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FC" w:rsidRPr="00CF504E" w:rsidRDefault="00CF504E" w:rsidP="00CF504E">
      <w:pPr>
        <w:spacing w:after="0"/>
        <w:rPr>
          <w:rFonts w:ascii="Times New Roman" w:hAnsi="Times New Roman" w:cs="Times New Roman"/>
          <w:b/>
        </w:rPr>
      </w:pPr>
      <w:r w:rsidRPr="00CF504E">
        <w:rPr>
          <w:rFonts w:ascii="Times New Roman" w:hAnsi="Times New Roman" w:cs="Times New Roman"/>
          <w:b/>
        </w:rPr>
        <w:t>Оглавление</w:t>
      </w:r>
      <w:r>
        <w:rPr>
          <w:rFonts w:ascii="Times New Roman" w:hAnsi="Times New Roman" w:cs="Times New Roman"/>
          <w:b/>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655"/>
        <w:gridCol w:w="425"/>
      </w:tblGrid>
      <w:tr w:rsidR="00CF504E" w:rsidRPr="007C6782" w:rsidTr="00E1251A">
        <w:tc>
          <w:tcPr>
            <w:tcW w:w="1242" w:type="dxa"/>
            <w:vAlign w:val="bottom"/>
          </w:tcPr>
          <w:p w:rsidR="00CF504E" w:rsidRPr="007C6782" w:rsidRDefault="00CF504E" w:rsidP="009727B7">
            <w:pPr>
              <w:rPr>
                <w:rFonts w:ascii="Times New Roman" w:hAnsi="Times New Roman" w:cs="Times New Roman"/>
                <w:b/>
                <w:sz w:val="20"/>
                <w:szCs w:val="20"/>
              </w:rPr>
            </w:pPr>
            <w:r>
              <w:rPr>
                <w:rFonts w:ascii="Times New Roman" w:hAnsi="Times New Roman" w:cs="Times New Roman"/>
                <w:b/>
                <w:sz w:val="20"/>
                <w:szCs w:val="20"/>
              </w:rPr>
              <w:t xml:space="preserve">Тема </w:t>
            </w:r>
            <w:r w:rsidRPr="007C6782">
              <w:rPr>
                <w:rFonts w:ascii="Times New Roman" w:hAnsi="Times New Roman" w:cs="Times New Roman"/>
                <w:b/>
                <w:sz w:val="20"/>
                <w:szCs w:val="20"/>
              </w:rPr>
              <w:t>1.1</w:t>
            </w:r>
          </w:p>
        </w:tc>
        <w:tc>
          <w:tcPr>
            <w:tcW w:w="7655" w:type="dxa"/>
          </w:tcPr>
          <w:p w:rsidR="00CF504E" w:rsidRPr="007C6782" w:rsidRDefault="00CF504E" w:rsidP="009727B7">
            <w:pPr>
              <w:rPr>
                <w:rFonts w:ascii="Times New Roman" w:hAnsi="Times New Roman" w:cs="Times New Roman"/>
                <w:b/>
                <w:sz w:val="20"/>
                <w:szCs w:val="20"/>
              </w:rPr>
            </w:pPr>
            <w:r w:rsidRPr="00562E82">
              <w:rPr>
                <w:rFonts w:ascii="Times New Roman" w:eastAsia="Times New Roman" w:hAnsi="Times New Roman" w:cs="Times New Roman"/>
                <w:b/>
                <w:bCs/>
                <w:kern w:val="32"/>
                <w:sz w:val="20"/>
                <w:szCs w:val="20"/>
              </w:rPr>
              <w:t>Трудовая деятельность человека</w:t>
            </w:r>
            <w:r>
              <w:rPr>
                <w:rFonts w:ascii="Times New Roman" w:eastAsia="Times New Roman" w:hAnsi="Times New Roman" w:cs="Times New Roman"/>
                <w:b/>
                <w:bCs/>
                <w:kern w:val="32"/>
                <w:sz w:val="20"/>
                <w:szCs w:val="20"/>
              </w:rPr>
              <w:t>………………………………………………………....</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2</w:t>
            </w:r>
          </w:p>
        </w:tc>
      </w:tr>
      <w:tr w:rsidR="00CF504E" w:rsidRPr="007C6782" w:rsidTr="00E1251A">
        <w:tc>
          <w:tcPr>
            <w:tcW w:w="1242" w:type="dxa"/>
            <w:vAlign w:val="bottom"/>
          </w:tcPr>
          <w:p w:rsidR="00CF504E" w:rsidRPr="007C6782" w:rsidRDefault="00CF504E" w:rsidP="009727B7">
            <w:pPr>
              <w:rPr>
                <w:rFonts w:ascii="Times New Roman" w:hAnsi="Times New Roman" w:cs="Times New Roman"/>
                <w:b/>
                <w:sz w:val="20"/>
                <w:szCs w:val="20"/>
              </w:rPr>
            </w:pPr>
            <w:r>
              <w:rPr>
                <w:rFonts w:ascii="Times New Roman" w:hAnsi="Times New Roman" w:cs="Times New Roman"/>
                <w:b/>
                <w:sz w:val="20"/>
                <w:szCs w:val="20"/>
              </w:rPr>
              <w:t xml:space="preserve">Тема </w:t>
            </w:r>
            <w:r w:rsidRPr="00656A45">
              <w:rPr>
                <w:rFonts w:ascii="Times New Roman" w:hAnsi="Times New Roman" w:cs="Times New Roman"/>
                <w:b/>
                <w:sz w:val="20"/>
                <w:szCs w:val="20"/>
              </w:rPr>
              <w:t>1.2.</w:t>
            </w:r>
          </w:p>
        </w:tc>
        <w:tc>
          <w:tcPr>
            <w:tcW w:w="7655" w:type="dxa"/>
          </w:tcPr>
          <w:p w:rsidR="00CF504E" w:rsidRPr="007C6782" w:rsidRDefault="00CF504E" w:rsidP="009727B7">
            <w:pPr>
              <w:keepNext/>
              <w:overflowPunct w:val="0"/>
              <w:autoSpaceDE w:val="0"/>
              <w:autoSpaceDN w:val="0"/>
              <w:adjustRightInd w:val="0"/>
              <w:outlineLvl w:val="0"/>
              <w:rPr>
                <w:rFonts w:ascii="Times New Roman" w:hAnsi="Times New Roman" w:cs="Times New Roman"/>
                <w:b/>
                <w:sz w:val="20"/>
                <w:szCs w:val="20"/>
              </w:rPr>
            </w:pPr>
            <w:r w:rsidRPr="00656A45">
              <w:rPr>
                <w:rFonts w:ascii="Times New Roman" w:hAnsi="Times New Roman" w:cs="Times New Roman"/>
                <w:b/>
                <w:sz w:val="20"/>
                <w:szCs w:val="20"/>
              </w:rPr>
              <w:t>Основные принципы обеспечения безопасности труда</w:t>
            </w:r>
            <w:r>
              <w:rPr>
                <w:rFonts w:ascii="Times New Roman" w:hAnsi="Times New Roman" w:cs="Times New Roman"/>
                <w:b/>
                <w:sz w:val="20"/>
                <w:szCs w:val="20"/>
              </w:rPr>
              <w:t>………………………………..</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4</w:t>
            </w:r>
          </w:p>
        </w:tc>
      </w:tr>
      <w:tr w:rsidR="00CF504E" w:rsidRPr="007C6782" w:rsidTr="00E1251A">
        <w:tc>
          <w:tcPr>
            <w:tcW w:w="1242" w:type="dxa"/>
            <w:vAlign w:val="bottom"/>
          </w:tcPr>
          <w:p w:rsidR="00CF504E" w:rsidRPr="007C6782" w:rsidRDefault="00CF504E" w:rsidP="009727B7">
            <w:pPr>
              <w:rPr>
                <w:rFonts w:ascii="Times New Roman" w:hAnsi="Times New Roman" w:cs="Times New Roman"/>
                <w:b/>
                <w:sz w:val="20"/>
                <w:szCs w:val="20"/>
              </w:rPr>
            </w:pPr>
            <w:r>
              <w:rPr>
                <w:rFonts w:ascii="Times New Roman" w:hAnsi="Times New Roman" w:cs="Times New Roman"/>
                <w:b/>
                <w:sz w:val="20"/>
                <w:szCs w:val="20"/>
              </w:rPr>
              <w:t xml:space="preserve">Тема </w:t>
            </w:r>
            <w:r w:rsidRPr="00656A45">
              <w:rPr>
                <w:rFonts w:ascii="Times New Roman" w:hAnsi="Times New Roman" w:cs="Times New Roman"/>
                <w:b/>
                <w:sz w:val="20"/>
                <w:szCs w:val="20"/>
              </w:rPr>
              <w:t>1.3.</w:t>
            </w:r>
          </w:p>
        </w:tc>
        <w:tc>
          <w:tcPr>
            <w:tcW w:w="7655" w:type="dxa"/>
          </w:tcPr>
          <w:p w:rsidR="00CF504E" w:rsidRPr="007C6782" w:rsidRDefault="00CF504E" w:rsidP="009727B7">
            <w:pPr>
              <w:rPr>
                <w:rFonts w:ascii="Times New Roman" w:hAnsi="Times New Roman" w:cs="Times New Roman"/>
                <w:b/>
                <w:sz w:val="20"/>
                <w:szCs w:val="20"/>
              </w:rPr>
            </w:pPr>
            <w:r w:rsidRPr="00656A45">
              <w:rPr>
                <w:rFonts w:ascii="Times New Roman" w:hAnsi="Times New Roman" w:cs="Times New Roman"/>
                <w:b/>
                <w:sz w:val="20"/>
                <w:szCs w:val="20"/>
              </w:rPr>
              <w:t>Основные принципы обеспечения охраны труда</w:t>
            </w:r>
            <w:r>
              <w:rPr>
                <w:rFonts w:ascii="Times New Roman" w:hAnsi="Times New Roman" w:cs="Times New Roman"/>
                <w:b/>
                <w:sz w:val="20"/>
                <w:szCs w:val="20"/>
              </w:rPr>
              <w:t>………………………………………</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6</w:t>
            </w:r>
          </w:p>
        </w:tc>
      </w:tr>
      <w:tr w:rsidR="00CF504E" w:rsidRPr="007C6782" w:rsidTr="00E1251A">
        <w:tc>
          <w:tcPr>
            <w:tcW w:w="1242" w:type="dxa"/>
            <w:vAlign w:val="bottom"/>
          </w:tcPr>
          <w:p w:rsidR="00CF504E" w:rsidRPr="007C6782" w:rsidRDefault="00CF504E" w:rsidP="009727B7">
            <w:pPr>
              <w:rPr>
                <w:rFonts w:ascii="Times New Roman" w:hAnsi="Times New Roman" w:cs="Times New Roman"/>
                <w:b/>
                <w:sz w:val="20"/>
                <w:szCs w:val="20"/>
              </w:rPr>
            </w:pPr>
            <w:r>
              <w:rPr>
                <w:rFonts w:ascii="Times New Roman" w:hAnsi="Times New Roman" w:cs="Times New Roman"/>
                <w:b/>
                <w:sz w:val="20"/>
                <w:szCs w:val="20"/>
              </w:rPr>
              <w:t xml:space="preserve">Тема </w:t>
            </w:r>
            <w:r w:rsidRPr="00656A45">
              <w:rPr>
                <w:rFonts w:ascii="Times New Roman" w:hAnsi="Times New Roman" w:cs="Times New Roman"/>
                <w:b/>
                <w:sz w:val="20"/>
                <w:szCs w:val="20"/>
              </w:rPr>
              <w:t>1.4.</w:t>
            </w:r>
          </w:p>
        </w:tc>
        <w:tc>
          <w:tcPr>
            <w:tcW w:w="7655" w:type="dxa"/>
          </w:tcPr>
          <w:p w:rsidR="00CF504E" w:rsidRPr="007C6782" w:rsidRDefault="00CF504E" w:rsidP="009727B7">
            <w:pPr>
              <w:rPr>
                <w:rFonts w:ascii="Times New Roman" w:hAnsi="Times New Roman" w:cs="Times New Roman"/>
                <w:b/>
                <w:sz w:val="20"/>
                <w:szCs w:val="20"/>
              </w:rPr>
            </w:pPr>
            <w:r w:rsidRPr="00656A45">
              <w:rPr>
                <w:rFonts w:ascii="Times New Roman" w:hAnsi="Times New Roman" w:cs="Times New Roman"/>
                <w:b/>
                <w:sz w:val="20"/>
                <w:szCs w:val="20"/>
              </w:rPr>
              <w:t>Основные положения трудового права</w:t>
            </w:r>
            <w:r>
              <w:rPr>
                <w:rFonts w:ascii="Times New Roman" w:hAnsi="Times New Roman" w:cs="Times New Roman"/>
                <w:b/>
                <w:sz w:val="20"/>
                <w:szCs w:val="20"/>
              </w:rPr>
              <w:t>………………………………………………….</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9</w:t>
            </w:r>
          </w:p>
        </w:tc>
      </w:tr>
      <w:tr w:rsidR="00CF504E" w:rsidRPr="007C6782" w:rsidTr="00E1251A">
        <w:tc>
          <w:tcPr>
            <w:tcW w:w="1242" w:type="dxa"/>
            <w:vAlign w:val="bottom"/>
          </w:tcPr>
          <w:p w:rsidR="00CF504E" w:rsidRPr="007C6782" w:rsidRDefault="00CF504E" w:rsidP="009727B7">
            <w:pPr>
              <w:rPr>
                <w:rFonts w:ascii="Times New Roman" w:hAnsi="Times New Roman" w:cs="Times New Roman"/>
                <w:b/>
                <w:sz w:val="20"/>
                <w:szCs w:val="20"/>
              </w:rPr>
            </w:pPr>
            <w:r>
              <w:rPr>
                <w:rFonts w:ascii="Times New Roman" w:hAnsi="Times New Roman" w:cs="Times New Roman"/>
                <w:b/>
                <w:sz w:val="20"/>
                <w:szCs w:val="20"/>
              </w:rPr>
              <w:t xml:space="preserve">Тема </w:t>
            </w:r>
            <w:r w:rsidRPr="00650024">
              <w:rPr>
                <w:rFonts w:ascii="Times New Roman" w:hAnsi="Times New Roman" w:cs="Times New Roman"/>
                <w:b/>
                <w:sz w:val="20"/>
                <w:szCs w:val="20"/>
              </w:rPr>
              <w:t>1.5.</w:t>
            </w:r>
          </w:p>
        </w:tc>
        <w:tc>
          <w:tcPr>
            <w:tcW w:w="7655" w:type="dxa"/>
          </w:tcPr>
          <w:p w:rsidR="00CF504E" w:rsidRPr="007C6782" w:rsidRDefault="00CF504E" w:rsidP="009727B7">
            <w:pPr>
              <w:rPr>
                <w:rFonts w:ascii="Times New Roman" w:hAnsi="Times New Roman" w:cs="Times New Roman"/>
                <w:b/>
                <w:sz w:val="20"/>
                <w:szCs w:val="20"/>
              </w:rPr>
            </w:pPr>
            <w:r w:rsidRPr="00650024">
              <w:rPr>
                <w:rFonts w:ascii="Times New Roman" w:hAnsi="Times New Roman" w:cs="Times New Roman"/>
                <w:b/>
                <w:sz w:val="20"/>
                <w:szCs w:val="20"/>
              </w:rPr>
              <w:t>Правовые основы охраны труда</w:t>
            </w:r>
            <w:r>
              <w:rPr>
                <w:rFonts w:ascii="Times New Roman" w:hAnsi="Times New Roman" w:cs="Times New Roman"/>
                <w:b/>
                <w:sz w:val="20"/>
                <w:szCs w:val="20"/>
              </w:rPr>
              <w:t>………………………………………………………….</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13</w:t>
            </w:r>
          </w:p>
        </w:tc>
      </w:tr>
      <w:tr w:rsidR="00CF504E" w:rsidRPr="007C6782" w:rsidTr="00E1251A">
        <w:tc>
          <w:tcPr>
            <w:tcW w:w="1242" w:type="dxa"/>
            <w:vAlign w:val="bottom"/>
          </w:tcPr>
          <w:p w:rsidR="00CF504E" w:rsidRPr="007C6782" w:rsidRDefault="00CF504E" w:rsidP="009727B7">
            <w:pPr>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Тема 1.6.</w:t>
            </w:r>
          </w:p>
        </w:tc>
        <w:tc>
          <w:tcPr>
            <w:tcW w:w="7655" w:type="dxa"/>
          </w:tcPr>
          <w:p w:rsidR="00CF504E" w:rsidRPr="007C6782" w:rsidRDefault="00CF504E" w:rsidP="009727B7">
            <w:pPr>
              <w:keepNext/>
              <w:overflowPunct w:val="0"/>
              <w:autoSpaceDE w:val="0"/>
              <w:autoSpaceDN w:val="0"/>
              <w:adjustRightInd w:val="0"/>
              <w:outlineLvl w:val="0"/>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Государственное регулирование в сфере охраны труда</w:t>
            </w:r>
            <w:r>
              <w:rPr>
                <w:rFonts w:ascii="Times New Roman" w:eastAsia="Times New Roman" w:hAnsi="Times New Roman" w:cs="Times New Roman"/>
                <w:b/>
                <w:bCs/>
                <w:kern w:val="32"/>
                <w:sz w:val="20"/>
                <w:szCs w:val="20"/>
              </w:rPr>
              <w:t>……………………………….</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16</w:t>
            </w:r>
          </w:p>
        </w:tc>
      </w:tr>
      <w:tr w:rsidR="00CF504E" w:rsidRPr="007C6782" w:rsidTr="00E1251A">
        <w:tc>
          <w:tcPr>
            <w:tcW w:w="1242" w:type="dxa"/>
            <w:vAlign w:val="bottom"/>
          </w:tcPr>
          <w:p w:rsidR="00CF504E" w:rsidRPr="007C6782" w:rsidRDefault="00CF504E" w:rsidP="009727B7">
            <w:pPr>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Тема 1.7.</w:t>
            </w:r>
          </w:p>
        </w:tc>
        <w:tc>
          <w:tcPr>
            <w:tcW w:w="7655" w:type="dxa"/>
          </w:tcPr>
          <w:p w:rsidR="00CF504E" w:rsidRPr="007C6782" w:rsidRDefault="00CF504E" w:rsidP="009727B7">
            <w:pPr>
              <w:keepNext/>
              <w:overflowPunct w:val="0"/>
              <w:autoSpaceDE w:val="0"/>
              <w:autoSpaceDN w:val="0"/>
              <w:adjustRightInd w:val="0"/>
              <w:outlineLvl w:val="0"/>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Государственные нормативные требования охраны труда</w:t>
            </w:r>
            <w:r>
              <w:rPr>
                <w:rFonts w:ascii="Times New Roman" w:eastAsia="Times New Roman" w:hAnsi="Times New Roman" w:cs="Times New Roman"/>
                <w:b/>
                <w:bCs/>
                <w:kern w:val="32"/>
                <w:sz w:val="20"/>
                <w:szCs w:val="20"/>
              </w:rPr>
              <w:t>…………………………..</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19</w:t>
            </w:r>
          </w:p>
        </w:tc>
      </w:tr>
      <w:tr w:rsidR="00CF504E" w:rsidRPr="007C6782" w:rsidTr="00E1251A">
        <w:tc>
          <w:tcPr>
            <w:tcW w:w="1242" w:type="dxa"/>
            <w:vAlign w:val="bottom"/>
          </w:tcPr>
          <w:p w:rsidR="00CF504E" w:rsidRPr="00D354FF" w:rsidRDefault="00CF504E" w:rsidP="009727B7">
            <w:pPr>
              <w:rPr>
                <w:rFonts w:ascii="Times New Roman" w:hAnsi="Times New Roman" w:cs="Times New Roman"/>
                <w:b/>
                <w:sz w:val="20"/>
                <w:szCs w:val="20"/>
              </w:rPr>
            </w:pPr>
            <w:r w:rsidRPr="00D354FF">
              <w:rPr>
                <w:rFonts w:ascii="Times New Roman" w:hAnsi="Times New Roman" w:cs="Times New Roman"/>
                <w:b/>
                <w:sz w:val="20"/>
                <w:szCs w:val="20"/>
              </w:rPr>
              <w:t>Тема 1.8.</w:t>
            </w:r>
          </w:p>
        </w:tc>
        <w:tc>
          <w:tcPr>
            <w:tcW w:w="7655" w:type="dxa"/>
          </w:tcPr>
          <w:p w:rsidR="00CF504E" w:rsidRPr="007C6782" w:rsidRDefault="00CF504E" w:rsidP="009727B7">
            <w:pPr>
              <w:pStyle w:val="1"/>
              <w:spacing w:before="0" w:after="0"/>
              <w:outlineLvl w:val="0"/>
              <w:rPr>
                <w:rFonts w:ascii="Times New Roman" w:hAnsi="Times New Roman" w:cs="Times New Roman"/>
                <w:b w:val="0"/>
                <w:sz w:val="20"/>
                <w:szCs w:val="20"/>
              </w:rPr>
            </w:pPr>
            <w:r w:rsidRPr="00B20127">
              <w:rPr>
                <w:rFonts w:ascii="Times New Roman" w:hAnsi="Times New Roman" w:cs="Times New Roman"/>
                <w:sz w:val="20"/>
                <w:szCs w:val="20"/>
              </w:rPr>
              <w:t>Обязанности и ответственность работников по соблюдению требований охраны труда и трудового распорядка</w:t>
            </w:r>
            <w:r>
              <w:rPr>
                <w:rFonts w:ascii="Times New Roman" w:hAnsi="Times New Roman" w:cs="Times New Roman"/>
                <w:sz w:val="20"/>
                <w:szCs w:val="20"/>
              </w:rPr>
              <w:t>…………………………………………………………….</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22</w:t>
            </w:r>
          </w:p>
        </w:tc>
      </w:tr>
      <w:tr w:rsidR="00CF504E" w:rsidRPr="007C6782" w:rsidTr="00E1251A">
        <w:tc>
          <w:tcPr>
            <w:tcW w:w="1242" w:type="dxa"/>
            <w:vAlign w:val="bottom"/>
          </w:tcPr>
          <w:p w:rsidR="00CF504E" w:rsidRPr="007C6782" w:rsidRDefault="00CF504E" w:rsidP="009727B7">
            <w:pPr>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Тема 1.9.</w:t>
            </w:r>
          </w:p>
        </w:tc>
        <w:tc>
          <w:tcPr>
            <w:tcW w:w="7655" w:type="dxa"/>
          </w:tcPr>
          <w:p w:rsidR="00CF504E" w:rsidRPr="007C6782" w:rsidRDefault="00CF504E" w:rsidP="009727B7">
            <w:pPr>
              <w:keepNext/>
              <w:overflowPunct w:val="0"/>
              <w:autoSpaceDE w:val="0"/>
              <w:autoSpaceDN w:val="0"/>
              <w:adjustRightInd w:val="0"/>
              <w:outlineLvl w:val="0"/>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Обязанности и ответственность должностных лиц по соблюдению требований законодательства о труде и об охране труда</w:t>
            </w:r>
            <w:r>
              <w:rPr>
                <w:rFonts w:ascii="Times New Roman" w:eastAsia="Times New Roman" w:hAnsi="Times New Roman" w:cs="Times New Roman"/>
                <w:b/>
                <w:bCs/>
                <w:kern w:val="32"/>
                <w:sz w:val="20"/>
                <w:szCs w:val="20"/>
              </w:rPr>
              <w:t>…………………………………………….</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25</w:t>
            </w:r>
          </w:p>
        </w:tc>
      </w:tr>
      <w:tr w:rsidR="00CF504E" w:rsidRPr="007C6782" w:rsidTr="00E1251A">
        <w:tc>
          <w:tcPr>
            <w:tcW w:w="1242" w:type="dxa"/>
            <w:vAlign w:val="bottom"/>
          </w:tcPr>
          <w:p w:rsidR="00CF504E" w:rsidRPr="007C6782" w:rsidRDefault="00CF504E" w:rsidP="009727B7">
            <w:pPr>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Тема 2.1.</w:t>
            </w:r>
          </w:p>
        </w:tc>
        <w:tc>
          <w:tcPr>
            <w:tcW w:w="7655" w:type="dxa"/>
          </w:tcPr>
          <w:p w:rsidR="00CF504E" w:rsidRPr="007C6782" w:rsidRDefault="00CF504E" w:rsidP="009727B7">
            <w:pPr>
              <w:keepNext/>
              <w:overflowPunct w:val="0"/>
              <w:autoSpaceDE w:val="0"/>
              <w:autoSpaceDN w:val="0"/>
              <w:adjustRightInd w:val="0"/>
              <w:outlineLvl w:val="0"/>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Обязанности работодателя по обеспечению безопасных условий и охраны труда</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28</w:t>
            </w:r>
          </w:p>
        </w:tc>
      </w:tr>
      <w:tr w:rsidR="00CF504E" w:rsidRPr="007C6782" w:rsidTr="00E1251A">
        <w:tc>
          <w:tcPr>
            <w:tcW w:w="1242" w:type="dxa"/>
            <w:vAlign w:val="bottom"/>
          </w:tcPr>
          <w:p w:rsidR="00CF504E" w:rsidRPr="007C6782" w:rsidRDefault="00CF504E" w:rsidP="009727B7">
            <w:pPr>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Тема 2.2.</w:t>
            </w:r>
          </w:p>
        </w:tc>
        <w:tc>
          <w:tcPr>
            <w:tcW w:w="7655" w:type="dxa"/>
          </w:tcPr>
          <w:p w:rsidR="00CF504E" w:rsidRPr="007C6782" w:rsidRDefault="00CF504E" w:rsidP="009727B7">
            <w:pPr>
              <w:keepNext/>
              <w:overflowPunct w:val="0"/>
              <w:autoSpaceDE w:val="0"/>
              <w:autoSpaceDN w:val="0"/>
              <w:adjustRightInd w:val="0"/>
              <w:outlineLvl w:val="0"/>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Управление внутренней мотивацией работников на безопасный труд и соблюдение требований охраны труда</w:t>
            </w:r>
            <w:r>
              <w:rPr>
                <w:rFonts w:ascii="Times New Roman" w:eastAsia="Times New Roman" w:hAnsi="Times New Roman" w:cs="Times New Roman"/>
                <w:b/>
                <w:bCs/>
                <w:kern w:val="32"/>
                <w:sz w:val="20"/>
                <w:szCs w:val="20"/>
              </w:rPr>
              <w:t>…………………………………………………</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30</w:t>
            </w:r>
          </w:p>
        </w:tc>
      </w:tr>
      <w:tr w:rsidR="00CF504E" w:rsidRPr="007C6782" w:rsidTr="00E1251A">
        <w:tc>
          <w:tcPr>
            <w:tcW w:w="1242" w:type="dxa"/>
            <w:vAlign w:val="bottom"/>
          </w:tcPr>
          <w:p w:rsidR="00CF504E" w:rsidRPr="007C6782" w:rsidRDefault="00CF504E" w:rsidP="009727B7">
            <w:pPr>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Тема 2.3.</w:t>
            </w:r>
          </w:p>
        </w:tc>
        <w:tc>
          <w:tcPr>
            <w:tcW w:w="7655" w:type="dxa"/>
          </w:tcPr>
          <w:p w:rsidR="00CF504E" w:rsidRPr="007C6782" w:rsidRDefault="00CF504E" w:rsidP="009727B7">
            <w:pPr>
              <w:keepNext/>
              <w:overflowPunct w:val="0"/>
              <w:autoSpaceDE w:val="0"/>
              <w:autoSpaceDN w:val="0"/>
              <w:adjustRightInd w:val="0"/>
              <w:outlineLvl w:val="0"/>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Организация системы управления охраной труда</w:t>
            </w:r>
            <w:r>
              <w:rPr>
                <w:rFonts w:ascii="Times New Roman" w:eastAsia="Times New Roman" w:hAnsi="Times New Roman" w:cs="Times New Roman"/>
                <w:b/>
                <w:bCs/>
                <w:kern w:val="32"/>
                <w:sz w:val="20"/>
                <w:szCs w:val="20"/>
              </w:rPr>
              <w:t>……………………………………..</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34</w:t>
            </w:r>
          </w:p>
        </w:tc>
      </w:tr>
      <w:tr w:rsidR="00CF504E" w:rsidRPr="007C6782" w:rsidTr="00E1251A">
        <w:tc>
          <w:tcPr>
            <w:tcW w:w="1242" w:type="dxa"/>
            <w:vAlign w:val="bottom"/>
          </w:tcPr>
          <w:p w:rsidR="00CF504E" w:rsidRPr="007C6782" w:rsidRDefault="00CF504E" w:rsidP="009727B7">
            <w:pPr>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Тема 2.4.</w:t>
            </w:r>
          </w:p>
        </w:tc>
        <w:tc>
          <w:tcPr>
            <w:tcW w:w="7655" w:type="dxa"/>
          </w:tcPr>
          <w:p w:rsidR="00CF504E" w:rsidRPr="007C6782" w:rsidRDefault="00CF504E" w:rsidP="009727B7">
            <w:pPr>
              <w:keepNext/>
              <w:overflowPunct w:val="0"/>
              <w:autoSpaceDE w:val="0"/>
              <w:autoSpaceDN w:val="0"/>
              <w:adjustRightInd w:val="0"/>
              <w:outlineLvl w:val="0"/>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Социальное партнерство работодателя и работников в сфере охраны труда</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36</w:t>
            </w:r>
          </w:p>
        </w:tc>
      </w:tr>
      <w:tr w:rsidR="00CF504E" w:rsidRPr="007C6782" w:rsidTr="00E1251A">
        <w:tc>
          <w:tcPr>
            <w:tcW w:w="1242" w:type="dxa"/>
            <w:vAlign w:val="bottom"/>
          </w:tcPr>
          <w:p w:rsidR="00CF504E" w:rsidRPr="007C6782" w:rsidRDefault="00CF504E" w:rsidP="009727B7">
            <w:pPr>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Тема 2.5.</w:t>
            </w:r>
          </w:p>
        </w:tc>
        <w:tc>
          <w:tcPr>
            <w:tcW w:w="7655" w:type="dxa"/>
          </w:tcPr>
          <w:p w:rsidR="00CF504E" w:rsidRPr="007C6782" w:rsidRDefault="00CF504E" w:rsidP="009727B7">
            <w:pPr>
              <w:keepNext/>
              <w:overflowPunct w:val="0"/>
              <w:autoSpaceDE w:val="0"/>
              <w:autoSpaceDN w:val="0"/>
              <w:adjustRightInd w:val="0"/>
              <w:outlineLvl w:val="0"/>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Аттестация рабочих мест по условиям труда</w:t>
            </w:r>
            <w:r>
              <w:rPr>
                <w:rFonts w:ascii="Times New Roman" w:eastAsia="Times New Roman" w:hAnsi="Times New Roman" w:cs="Times New Roman"/>
                <w:b/>
                <w:bCs/>
                <w:kern w:val="32"/>
                <w:sz w:val="20"/>
                <w:szCs w:val="20"/>
              </w:rPr>
              <w:t>…………………………………………...</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39</w:t>
            </w:r>
          </w:p>
        </w:tc>
      </w:tr>
      <w:tr w:rsidR="00CF504E" w:rsidRPr="007C6782" w:rsidTr="00E1251A">
        <w:tc>
          <w:tcPr>
            <w:tcW w:w="1242" w:type="dxa"/>
            <w:vAlign w:val="bottom"/>
          </w:tcPr>
          <w:p w:rsidR="00CF504E" w:rsidRPr="00020D32" w:rsidRDefault="00CF504E" w:rsidP="009727B7">
            <w:pPr>
              <w:rPr>
                <w:rFonts w:ascii="Times New Roman" w:eastAsia="Times New Roman" w:hAnsi="Times New Roman" w:cs="Times New Roman"/>
                <w:b/>
                <w:bCs/>
                <w:kern w:val="32"/>
                <w:sz w:val="20"/>
                <w:szCs w:val="20"/>
              </w:rPr>
            </w:pPr>
            <w:r w:rsidRPr="00020D32">
              <w:rPr>
                <w:rFonts w:ascii="Times New Roman" w:eastAsia="Times New Roman" w:hAnsi="Times New Roman" w:cs="Times New Roman"/>
                <w:b/>
                <w:bCs/>
                <w:kern w:val="32"/>
                <w:sz w:val="20"/>
                <w:szCs w:val="20"/>
              </w:rPr>
              <w:t>Тема 2.6.</w:t>
            </w:r>
          </w:p>
        </w:tc>
        <w:tc>
          <w:tcPr>
            <w:tcW w:w="7655" w:type="dxa"/>
          </w:tcPr>
          <w:p w:rsidR="00CF504E" w:rsidRPr="00020D32" w:rsidRDefault="00CF504E" w:rsidP="009727B7">
            <w:pPr>
              <w:keepNext/>
              <w:overflowPunct w:val="0"/>
              <w:autoSpaceDE w:val="0"/>
              <w:autoSpaceDN w:val="0"/>
              <w:adjustRightInd w:val="0"/>
              <w:jc w:val="both"/>
              <w:outlineLvl w:val="0"/>
              <w:rPr>
                <w:rFonts w:ascii="Times New Roman" w:eastAsia="Times New Roman" w:hAnsi="Times New Roman" w:cs="Times New Roman"/>
                <w:b/>
                <w:bCs/>
                <w:kern w:val="32"/>
                <w:sz w:val="20"/>
                <w:szCs w:val="20"/>
              </w:rPr>
            </w:pPr>
            <w:r w:rsidRPr="00020D32">
              <w:rPr>
                <w:rFonts w:ascii="Times New Roman" w:eastAsia="Times New Roman" w:hAnsi="Times New Roman" w:cs="Times New Roman"/>
                <w:b/>
                <w:bCs/>
                <w:kern w:val="32"/>
                <w:sz w:val="20"/>
                <w:szCs w:val="20"/>
              </w:rPr>
              <w:t>Разработка инструкций по охране труда</w:t>
            </w:r>
            <w:r>
              <w:rPr>
                <w:rFonts w:ascii="Times New Roman" w:eastAsia="Times New Roman" w:hAnsi="Times New Roman" w:cs="Times New Roman"/>
                <w:b/>
                <w:bCs/>
                <w:kern w:val="32"/>
                <w:sz w:val="20"/>
                <w:szCs w:val="20"/>
              </w:rPr>
              <w:t>………………………………………………..</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41</w:t>
            </w:r>
          </w:p>
        </w:tc>
      </w:tr>
      <w:tr w:rsidR="00CF504E" w:rsidRPr="007C6782" w:rsidTr="00E1251A">
        <w:tc>
          <w:tcPr>
            <w:tcW w:w="1242" w:type="dxa"/>
            <w:vAlign w:val="bottom"/>
          </w:tcPr>
          <w:p w:rsidR="00CF504E" w:rsidRPr="007C6782" w:rsidRDefault="00CF504E" w:rsidP="009727B7">
            <w:pPr>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Тема 2.7.</w:t>
            </w:r>
          </w:p>
        </w:tc>
        <w:tc>
          <w:tcPr>
            <w:tcW w:w="7655" w:type="dxa"/>
          </w:tcPr>
          <w:p w:rsidR="00CF504E" w:rsidRPr="007C6782" w:rsidRDefault="00CF504E" w:rsidP="009727B7">
            <w:pPr>
              <w:keepNext/>
              <w:overflowPunct w:val="0"/>
              <w:autoSpaceDE w:val="0"/>
              <w:autoSpaceDN w:val="0"/>
              <w:adjustRightInd w:val="0"/>
              <w:outlineLvl w:val="0"/>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Организация обучения по охране труда и проверки знаний требований охраны труда</w:t>
            </w:r>
            <w:r>
              <w:rPr>
                <w:rFonts w:ascii="Times New Roman" w:eastAsia="Times New Roman" w:hAnsi="Times New Roman" w:cs="Times New Roman"/>
                <w:b/>
                <w:bCs/>
                <w:kern w:val="32"/>
                <w:sz w:val="20"/>
                <w:szCs w:val="20"/>
              </w:rPr>
              <w:t>………………………………………………………………………………………….</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44</w:t>
            </w:r>
          </w:p>
        </w:tc>
      </w:tr>
      <w:tr w:rsidR="00CF504E" w:rsidRPr="007C6782" w:rsidTr="00E1251A">
        <w:tc>
          <w:tcPr>
            <w:tcW w:w="1242" w:type="dxa"/>
            <w:vAlign w:val="bottom"/>
          </w:tcPr>
          <w:p w:rsidR="00CF504E" w:rsidRPr="007C6782" w:rsidRDefault="00CF504E" w:rsidP="009727B7">
            <w:pPr>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Тема 2.8.</w:t>
            </w:r>
          </w:p>
        </w:tc>
        <w:tc>
          <w:tcPr>
            <w:tcW w:w="7655" w:type="dxa"/>
          </w:tcPr>
          <w:p w:rsidR="00CF504E" w:rsidRPr="007C6782" w:rsidRDefault="00CF504E" w:rsidP="009727B7">
            <w:pPr>
              <w:keepNext/>
              <w:overflowPunct w:val="0"/>
              <w:autoSpaceDE w:val="0"/>
              <w:autoSpaceDN w:val="0"/>
              <w:adjustRightInd w:val="0"/>
              <w:outlineLvl w:val="0"/>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Обеспечение работников средствами индивидуальной защиты</w:t>
            </w:r>
            <w:r>
              <w:rPr>
                <w:rFonts w:ascii="Times New Roman" w:eastAsia="Times New Roman" w:hAnsi="Times New Roman" w:cs="Times New Roman"/>
                <w:b/>
                <w:bCs/>
                <w:kern w:val="32"/>
                <w:sz w:val="20"/>
                <w:szCs w:val="20"/>
              </w:rPr>
              <w:t>…………………….</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47</w:t>
            </w:r>
          </w:p>
        </w:tc>
      </w:tr>
      <w:tr w:rsidR="00CF504E" w:rsidRPr="007C6782" w:rsidTr="00E1251A">
        <w:tc>
          <w:tcPr>
            <w:tcW w:w="1242" w:type="dxa"/>
            <w:vAlign w:val="bottom"/>
          </w:tcPr>
          <w:p w:rsidR="00CF504E" w:rsidRPr="007C6782" w:rsidRDefault="00CF504E" w:rsidP="009727B7">
            <w:pPr>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Тема 2.9.</w:t>
            </w:r>
          </w:p>
        </w:tc>
        <w:tc>
          <w:tcPr>
            <w:tcW w:w="7655" w:type="dxa"/>
          </w:tcPr>
          <w:p w:rsidR="00CF504E" w:rsidRPr="007C6782" w:rsidRDefault="00CF504E" w:rsidP="009727B7">
            <w:pPr>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Основы предупреждения профессиональной заболеваемости</w:t>
            </w:r>
            <w:r>
              <w:rPr>
                <w:rFonts w:ascii="Times New Roman" w:eastAsia="Times New Roman" w:hAnsi="Times New Roman" w:cs="Times New Roman"/>
                <w:b/>
                <w:bCs/>
                <w:kern w:val="32"/>
                <w:sz w:val="20"/>
                <w:szCs w:val="20"/>
              </w:rPr>
              <w:t>……………………….</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50</w:t>
            </w:r>
          </w:p>
        </w:tc>
      </w:tr>
      <w:tr w:rsidR="00CF504E" w:rsidRPr="007C6782" w:rsidTr="00E1251A">
        <w:tc>
          <w:tcPr>
            <w:tcW w:w="1242" w:type="dxa"/>
            <w:vAlign w:val="bottom"/>
          </w:tcPr>
          <w:p w:rsidR="00CF504E" w:rsidRPr="007C6782" w:rsidRDefault="00CF504E" w:rsidP="009727B7">
            <w:pPr>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Тема 2.10.</w:t>
            </w:r>
          </w:p>
        </w:tc>
        <w:tc>
          <w:tcPr>
            <w:tcW w:w="7655" w:type="dxa"/>
          </w:tcPr>
          <w:p w:rsidR="00CF504E" w:rsidRPr="007C6782" w:rsidRDefault="00CF504E" w:rsidP="009727B7">
            <w:pPr>
              <w:keepNext/>
              <w:overflowPunct w:val="0"/>
              <w:autoSpaceDE w:val="0"/>
              <w:autoSpaceDN w:val="0"/>
              <w:adjustRightInd w:val="0"/>
              <w:outlineLvl w:val="0"/>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Документация и отчетность по охране труда</w:t>
            </w:r>
            <w:r>
              <w:rPr>
                <w:rFonts w:ascii="Times New Roman" w:eastAsia="Times New Roman" w:hAnsi="Times New Roman" w:cs="Times New Roman"/>
                <w:b/>
                <w:bCs/>
                <w:kern w:val="32"/>
                <w:sz w:val="20"/>
                <w:szCs w:val="20"/>
              </w:rPr>
              <w:t>…………………………………………...</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53</w:t>
            </w:r>
          </w:p>
        </w:tc>
      </w:tr>
      <w:tr w:rsidR="00CF504E" w:rsidRPr="007C6782" w:rsidTr="00E1251A">
        <w:tc>
          <w:tcPr>
            <w:tcW w:w="1242" w:type="dxa"/>
            <w:vAlign w:val="bottom"/>
          </w:tcPr>
          <w:p w:rsidR="00CF504E" w:rsidRPr="007C6782" w:rsidRDefault="00CF504E" w:rsidP="009727B7">
            <w:pPr>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Тема 2.11.</w:t>
            </w:r>
          </w:p>
        </w:tc>
        <w:tc>
          <w:tcPr>
            <w:tcW w:w="7655" w:type="dxa"/>
          </w:tcPr>
          <w:p w:rsidR="00CF504E" w:rsidRPr="007C6782" w:rsidRDefault="00CF504E" w:rsidP="009727B7">
            <w:pPr>
              <w:keepNext/>
              <w:overflowPunct w:val="0"/>
              <w:autoSpaceDE w:val="0"/>
              <w:autoSpaceDN w:val="0"/>
              <w:adjustRightInd w:val="0"/>
              <w:outlineLvl w:val="0"/>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Сертификация организации работ по охране труда</w:t>
            </w:r>
            <w:r>
              <w:rPr>
                <w:rFonts w:ascii="Times New Roman" w:eastAsia="Times New Roman" w:hAnsi="Times New Roman" w:cs="Times New Roman"/>
                <w:b/>
                <w:bCs/>
                <w:kern w:val="32"/>
                <w:sz w:val="20"/>
                <w:szCs w:val="20"/>
              </w:rPr>
              <w:t>……………………………………</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56</w:t>
            </w:r>
          </w:p>
        </w:tc>
      </w:tr>
      <w:tr w:rsidR="00CF504E" w:rsidRPr="007C6782" w:rsidTr="00E1251A">
        <w:tc>
          <w:tcPr>
            <w:tcW w:w="1242" w:type="dxa"/>
            <w:vAlign w:val="bottom"/>
          </w:tcPr>
          <w:p w:rsidR="00CF504E" w:rsidRPr="00DB553B" w:rsidRDefault="00CF504E" w:rsidP="009727B7">
            <w:pPr>
              <w:rPr>
                <w:rFonts w:ascii="Times New Roman" w:hAnsi="Times New Roman" w:cs="Times New Roman"/>
                <w:b/>
                <w:sz w:val="20"/>
                <w:szCs w:val="20"/>
              </w:rPr>
            </w:pPr>
            <w:r w:rsidRPr="00DB553B">
              <w:rPr>
                <w:rFonts w:ascii="Times New Roman" w:hAnsi="Times New Roman" w:cs="Times New Roman"/>
                <w:b/>
                <w:bCs/>
                <w:sz w:val="20"/>
                <w:szCs w:val="20"/>
              </w:rPr>
              <w:t>Тема 3.1.</w:t>
            </w:r>
          </w:p>
        </w:tc>
        <w:tc>
          <w:tcPr>
            <w:tcW w:w="7655" w:type="dxa"/>
          </w:tcPr>
          <w:p w:rsidR="00CF504E" w:rsidRPr="007C6782" w:rsidRDefault="00CF504E" w:rsidP="009727B7">
            <w:pPr>
              <w:pStyle w:val="1"/>
              <w:spacing w:before="0" w:after="0"/>
              <w:outlineLvl w:val="0"/>
              <w:rPr>
                <w:rFonts w:ascii="Times New Roman" w:hAnsi="Times New Roman" w:cs="Times New Roman"/>
                <w:b w:val="0"/>
                <w:sz w:val="20"/>
                <w:szCs w:val="20"/>
              </w:rPr>
            </w:pPr>
            <w:r w:rsidRPr="00DB553B">
              <w:rPr>
                <w:rFonts w:ascii="Times New Roman" w:hAnsi="Times New Roman" w:cs="Times New Roman"/>
                <w:bCs w:val="0"/>
                <w:sz w:val="20"/>
                <w:szCs w:val="20"/>
              </w:rPr>
              <w:t>Основы предупреждения производственного травматизма</w:t>
            </w:r>
            <w:r>
              <w:rPr>
                <w:rFonts w:ascii="Times New Roman" w:hAnsi="Times New Roman" w:cs="Times New Roman"/>
                <w:bCs w:val="0"/>
                <w:sz w:val="20"/>
                <w:szCs w:val="20"/>
              </w:rPr>
              <w:t>…………………………..</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59</w:t>
            </w:r>
          </w:p>
        </w:tc>
      </w:tr>
      <w:tr w:rsidR="00CF504E" w:rsidRPr="007C6782" w:rsidTr="00E1251A">
        <w:tc>
          <w:tcPr>
            <w:tcW w:w="1242" w:type="dxa"/>
            <w:vAlign w:val="bottom"/>
          </w:tcPr>
          <w:p w:rsidR="00CF504E" w:rsidRPr="00DB553B" w:rsidRDefault="00CF504E" w:rsidP="009727B7">
            <w:pPr>
              <w:rPr>
                <w:rFonts w:ascii="Times New Roman" w:hAnsi="Times New Roman" w:cs="Times New Roman"/>
                <w:b/>
                <w:sz w:val="20"/>
                <w:szCs w:val="20"/>
              </w:rPr>
            </w:pPr>
            <w:r w:rsidRPr="00DB553B">
              <w:rPr>
                <w:rFonts w:ascii="Times New Roman" w:hAnsi="Times New Roman" w:cs="Times New Roman"/>
                <w:b/>
                <w:bCs/>
                <w:sz w:val="20"/>
                <w:szCs w:val="20"/>
              </w:rPr>
              <w:t>Тема 3.2.</w:t>
            </w:r>
          </w:p>
        </w:tc>
        <w:tc>
          <w:tcPr>
            <w:tcW w:w="7655" w:type="dxa"/>
          </w:tcPr>
          <w:p w:rsidR="00CF504E" w:rsidRPr="007C6782" w:rsidRDefault="00CF504E" w:rsidP="009727B7">
            <w:pPr>
              <w:pStyle w:val="1"/>
              <w:spacing w:before="0" w:after="0"/>
              <w:outlineLvl w:val="0"/>
              <w:rPr>
                <w:rFonts w:ascii="Times New Roman" w:hAnsi="Times New Roman" w:cs="Times New Roman"/>
                <w:b w:val="0"/>
                <w:sz w:val="20"/>
                <w:szCs w:val="20"/>
              </w:rPr>
            </w:pPr>
            <w:r w:rsidRPr="00DB553B">
              <w:rPr>
                <w:rFonts w:ascii="Times New Roman" w:hAnsi="Times New Roman" w:cs="Times New Roman"/>
                <w:bCs w:val="0"/>
                <w:sz w:val="20"/>
                <w:szCs w:val="20"/>
              </w:rPr>
              <w:t>Техническое обеспечение безопасности зданий и сооружений, оборудования и инструмента, технологических процессов</w:t>
            </w:r>
            <w:r>
              <w:rPr>
                <w:rFonts w:ascii="Times New Roman" w:hAnsi="Times New Roman" w:cs="Times New Roman"/>
                <w:bCs w:val="0"/>
                <w:sz w:val="20"/>
                <w:szCs w:val="20"/>
              </w:rPr>
              <w:t>……………………………………………….</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62</w:t>
            </w:r>
          </w:p>
        </w:tc>
      </w:tr>
      <w:tr w:rsidR="00CF504E" w:rsidRPr="007C6782" w:rsidTr="00E1251A">
        <w:tc>
          <w:tcPr>
            <w:tcW w:w="1242" w:type="dxa"/>
            <w:vAlign w:val="bottom"/>
          </w:tcPr>
          <w:p w:rsidR="00CF504E" w:rsidRPr="00DB553B" w:rsidRDefault="00CF504E" w:rsidP="009727B7">
            <w:pPr>
              <w:rPr>
                <w:rFonts w:ascii="Times New Roman" w:hAnsi="Times New Roman" w:cs="Times New Roman"/>
                <w:b/>
                <w:sz w:val="20"/>
                <w:szCs w:val="20"/>
              </w:rPr>
            </w:pPr>
            <w:r w:rsidRPr="00DB553B">
              <w:rPr>
                <w:rFonts w:ascii="Times New Roman" w:hAnsi="Times New Roman" w:cs="Times New Roman"/>
                <w:b/>
                <w:bCs/>
                <w:sz w:val="20"/>
                <w:szCs w:val="20"/>
              </w:rPr>
              <w:t>Тема 3.3.</w:t>
            </w:r>
          </w:p>
        </w:tc>
        <w:tc>
          <w:tcPr>
            <w:tcW w:w="7655" w:type="dxa"/>
          </w:tcPr>
          <w:p w:rsidR="00CF504E" w:rsidRPr="007C6782" w:rsidRDefault="00CF504E" w:rsidP="009727B7">
            <w:pPr>
              <w:pStyle w:val="1"/>
              <w:spacing w:before="0" w:after="0"/>
              <w:outlineLvl w:val="0"/>
              <w:rPr>
                <w:rFonts w:ascii="Times New Roman" w:hAnsi="Times New Roman" w:cs="Times New Roman"/>
                <w:b w:val="0"/>
                <w:sz w:val="20"/>
                <w:szCs w:val="20"/>
              </w:rPr>
            </w:pPr>
            <w:r w:rsidRPr="00DB553B">
              <w:rPr>
                <w:rFonts w:ascii="Times New Roman" w:hAnsi="Times New Roman" w:cs="Times New Roman"/>
                <w:bCs w:val="0"/>
                <w:sz w:val="20"/>
                <w:szCs w:val="20"/>
              </w:rPr>
              <w:t>Средства коллективной защиты от основных вредных и опасных факторов производственной среды</w:t>
            </w:r>
            <w:r>
              <w:rPr>
                <w:rFonts w:ascii="Times New Roman" w:hAnsi="Times New Roman" w:cs="Times New Roman"/>
                <w:bCs w:val="0"/>
                <w:sz w:val="20"/>
                <w:szCs w:val="20"/>
              </w:rPr>
              <w:t>…………………………………………………………………...</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65</w:t>
            </w:r>
          </w:p>
        </w:tc>
      </w:tr>
      <w:tr w:rsidR="00CF504E" w:rsidRPr="007C6782" w:rsidTr="00E1251A">
        <w:tc>
          <w:tcPr>
            <w:tcW w:w="1242" w:type="dxa"/>
            <w:vAlign w:val="bottom"/>
          </w:tcPr>
          <w:p w:rsidR="00CF504E" w:rsidRPr="00A657B0" w:rsidRDefault="00CF504E" w:rsidP="009727B7">
            <w:pPr>
              <w:rPr>
                <w:rFonts w:ascii="Times New Roman" w:hAnsi="Times New Roman" w:cs="Times New Roman"/>
                <w:b/>
                <w:sz w:val="20"/>
                <w:szCs w:val="20"/>
              </w:rPr>
            </w:pPr>
            <w:r w:rsidRPr="00A657B0">
              <w:rPr>
                <w:rFonts w:ascii="Times New Roman" w:hAnsi="Times New Roman" w:cs="Times New Roman"/>
                <w:b/>
                <w:bCs/>
                <w:sz w:val="20"/>
                <w:szCs w:val="20"/>
              </w:rPr>
              <w:t>Тема 3.4</w:t>
            </w:r>
            <w:r w:rsidRPr="00A657B0">
              <w:rPr>
                <w:rFonts w:ascii="Times New Roman" w:hAnsi="Times New Roman" w:cs="Times New Roman"/>
                <w:b/>
                <w:bCs/>
                <w:caps/>
                <w:sz w:val="20"/>
                <w:szCs w:val="20"/>
              </w:rPr>
              <w:t>.</w:t>
            </w:r>
          </w:p>
        </w:tc>
        <w:tc>
          <w:tcPr>
            <w:tcW w:w="7655" w:type="dxa"/>
          </w:tcPr>
          <w:p w:rsidR="00CF504E" w:rsidRPr="007C6782" w:rsidRDefault="00CF504E" w:rsidP="009727B7">
            <w:pPr>
              <w:pStyle w:val="1"/>
              <w:spacing w:before="0" w:after="0"/>
              <w:outlineLvl w:val="0"/>
              <w:rPr>
                <w:rFonts w:ascii="Times New Roman" w:hAnsi="Times New Roman" w:cs="Times New Roman"/>
                <w:b w:val="0"/>
                <w:sz w:val="20"/>
                <w:szCs w:val="20"/>
              </w:rPr>
            </w:pPr>
            <w:r w:rsidRPr="00A657B0">
              <w:rPr>
                <w:rFonts w:ascii="Times New Roman" w:hAnsi="Times New Roman" w:cs="Times New Roman"/>
                <w:bCs w:val="0"/>
                <w:sz w:val="20"/>
                <w:szCs w:val="20"/>
              </w:rPr>
              <w:t>Опасные производственные объекты и</w:t>
            </w:r>
            <w:r w:rsidRPr="00A657B0">
              <w:rPr>
                <w:rFonts w:ascii="Times New Roman" w:hAnsi="Times New Roman" w:cs="Times New Roman"/>
                <w:bCs w:val="0"/>
                <w:sz w:val="20"/>
                <w:szCs w:val="20"/>
                <w:lang w:val="en-US"/>
              </w:rPr>
              <w:t> </w:t>
            </w:r>
            <w:r w:rsidRPr="00A657B0">
              <w:rPr>
                <w:rFonts w:ascii="Times New Roman" w:hAnsi="Times New Roman" w:cs="Times New Roman"/>
                <w:bCs w:val="0"/>
                <w:sz w:val="20"/>
                <w:szCs w:val="20"/>
              </w:rPr>
              <w:t>обеспечение промышленной безопасности</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69</w:t>
            </w:r>
          </w:p>
        </w:tc>
      </w:tr>
      <w:tr w:rsidR="00CF504E" w:rsidRPr="007C6782" w:rsidTr="00E1251A">
        <w:tc>
          <w:tcPr>
            <w:tcW w:w="1242" w:type="dxa"/>
            <w:vAlign w:val="bottom"/>
          </w:tcPr>
          <w:p w:rsidR="00CF504E" w:rsidRPr="00A657B0" w:rsidRDefault="00CF504E" w:rsidP="009727B7">
            <w:pPr>
              <w:rPr>
                <w:rFonts w:ascii="Times New Roman" w:hAnsi="Times New Roman" w:cs="Times New Roman"/>
                <w:b/>
                <w:sz w:val="20"/>
                <w:szCs w:val="20"/>
              </w:rPr>
            </w:pPr>
            <w:r w:rsidRPr="00A657B0">
              <w:rPr>
                <w:rFonts w:ascii="Times New Roman" w:hAnsi="Times New Roman" w:cs="Times New Roman"/>
                <w:b/>
                <w:bCs/>
                <w:sz w:val="20"/>
                <w:szCs w:val="20"/>
              </w:rPr>
              <w:t>Тема 3.5.</w:t>
            </w:r>
          </w:p>
        </w:tc>
        <w:tc>
          <w:tcPr>
            <w:tcW w:w="7655" w:type="dxa"/>
          </w:tcPr>
          <w:p w:rsidR="00CF504E" w:rsidRPr="007C6782" w:rsidRDefault="00CF504E" w:rsidP="009727B7">
            <w:pPr>
              <w:pStyle w:val="1"/>
              <w:spacing w:before="0" w:after="0"/>
              <w:outlineLvl w:val="0"/>
              <w:rPr>
                <w:rFonts w:ascii="Times New Roman" w:hAnsi="Times New Roman" w:cs="Times New Roman"/>
                <w:b w:val="0"/>
                <w:sz w:val="20"/>
                <w:szCs w:val="20"/>
              </w:rPr>
            </w:pPr>
            <w:r w:rsidRPr="00A657B0">
              <w:rPr>
                <w:rFonts w:ascii="Times New Roman" w:hAnsi="Times New Roman" w:cs="Times New Roman"/>
                <w:bCs w:val="0"/>
                <w:sz w:val="20"/>
                <w:szCs w:val="20"/>
              </w:rPr>
              <w:t>Организация безопасного производства работ с</w:t>
            </w:r>
            <w:r w:rsidRPr="00A657B0">
              <w:rPr>
                <w:rFonts w:ascii="Times New Roman" w:hAnsi="Times New Roman" w:cs="Times New Roman"/>
                <w:bCs w:val="0"/>
                <w:sz w:val="20"/>
                <w:szCs w:val="20"/>
                <w:lang w:val="en-US"/>
              </w:rPr>
              <w:t> </w:t>
            </w:r>
            <w:r w:rsidRPr="00A657B0">
              <w:rPr>
                <w:rFonts w:ascii="Times New Roman" w:hAnsi="Times New Roman" w:cs="Times New Roman"/>
                <w:bCs w:val="0"/>
                <w:sz w:val="20"/>
                <w:szCs w:val="20"/>
              </w:rPr>
              <w:t>повышенной опасностью</w:t>
            </w:r>
            <w:r>
              <w:rPr>
                <w:rFonts w:ascii="Times New Roman" w:hAnsi="Times New Roman" w:cs="Times New Roman"/>
                <w:bCs w:val="0"/>
                <w:sz w:val="20"/>
                <w:szCs w:val="20"/>
              </w:rPr>
              <w:t>………..</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72</w:t>
            </w:r>
          </w:p>
        </w:tc>
      </w:tr>
      <w:tr w:rsidR="00CF504E" w:rsidRPr="007C6782" w:rsidTr="00E1251A">
        <w:tc>
          <w:tcPr>
            <w:tcW w:w="1242" w:type="dxa"/>
            <w:vAlign w:val="bottom"/>
          </w:tcPr>
          <w:p w:rsidR="00CF504E" w:rsidRPr="00A657B0" w:rsidRDefault="00CF504E" w:rsidP="009727B7">
            <w:pPr>
              <w:rPr>
                <w:rFonts w:ascii="Times New Roman" w:hAnsi="Times New Roman" w:cs="Times New Roman"/>
                <w:b/>
                <w:sz w:val="20"/>
                <w:szCs w:val="20"/>
              </w:rPr>
            </w:pPr>
            <w:r w:rsidRPr="00A657B0">
              <w:rPr>
                <w:rFonts w:ascii="Times New Roman" w:hAnsi="Times New Roman" w:cs="Times New Roman"/>
                <w:b/>
                <w:bCs/>
                <w:sz w:val="20"/>
                <w:szCs w:val="20"/>
              </w:rPr>
              <w:t>Тема 3.6.</w:t>
            </w:r>
          </w:p>
        </w:tc>
        <w:tc>
          <w:tcPr>
            <w:tcW w:w="7655" w:type="dxa"/>
          </w:tcPr>
          <w:p w:rsidR="00CF504E" w:rsidRPr="007C6782" w:rsidRDefault="00CF504E" w:rsidP="009727B7">
            <w:pPr>
              <w:pStyle w:val="1"/>
              <w:spacing w:before="0" w:after="0"/>
              <w:outlineLvl w:val="0"/>
              <w:rPr>
                <w:rFonts w:ascii="Times New Roman" w:hAnsi="Times New Roman" w:cs="Times New Roman"/>
                <w:b w:val="0"/>
                <w:sz w:val="20"/>
                <w:szCs w:val="20"/>
              </w:rPr>
            </w:pPr>
            <w:r w:rsidRPr="00A657B0">
              <w:rPr>
                <w:rFonts w:ascii="Times New Roman" w:hAnsi="Times New Roman" w:cs="Times New Roman"/>
                <w:bCs w:val="0"/>
                <w:sz w:val="20"/>
                <w:szCs w:val="20"/>
              </w:rPr>
              <w:t>Обеспечение электробезопасности</w:t>
            </w:r>
            <w:r>
              <w:rPr>
                <w:rFonts w:ascii="Times New Roman" w:hAnsi="Times New Roman" w:cs="Times New Roman"/>
                <w:bCs w:val="0"/>
                <w:sz w:val="20"/>
                <w:szCs w:val="20"/>
              </w:rPr>
              <w:t>………………………………………………………..</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76</w:t>
            </w:r>
          </w:p>
        </w:tc>
      </w:tr>
      <w:tr w:rsidR="00CF504E" w:rsidRPr="007C6782" w:rsidTr="00E1251A">
        <w:tc>
          <w:tcPr>
            <w:tcW w:w="1242" w:type="dxa"/>
            <w:vAlign w:val="bottom"/>
          </w:tcPr>
          <w:p w:rsidR="00CF504E" w:rsidRPr="007C6782" w:rsidRDefault="00CF504E" w:rsidP="009727B7">
            <w:pPr>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Тема 3.7.</w:t>
            </w:r>
          </w:p>
        </w:tc>
        <w:tc>
          <w:tcPr>
            <w:tcW w:w="7655" w:type="dxa"/>
          </w:tcPr>
          <w:p w:rsidR="00CF504E" w:rsidRPr="007C6782" w:rsidRDefault="00CF504E" w:rsidP="009727B7">
            <w:pPr>
              <w:keepNext/>
              <w:overflowPunct w:val="0"/>
              <w:autoSpaceDE w:val="0"/>
              <w:autoSpaceDN w:val="0"/>
              <w:adjustRightInd w:val="0"/>
              <w:outlineLvl w:val="0"/>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Обеспечение пожарной безопасности</w:t>
            </w:r>
            <w:r>
              <w:rPr>
                <w:rFonts w:ascii="Times New Roman" w:eastAsia="Times New Roman" w:hAnsi="Times New Roman" w:cs="Times New Roman"/>
                <w:b/>
                <w:bCs/>
                <w:kern w:val="32"/>
                <w:sz w:val="20"/>
                <w:szCs w:val="20"/>
              </w:rPr>
              <w:t>…………………………………………………….</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7</w:t>
            </w:r>
            <w:r w:rsidR="00337DDA">
              <w:rPr>
                <w:rFonts w:ascii="Times New Roman" w:hAnsi="Times New Roman" w:cs="Times New Roman"/>
                <w:b/>
                <w:sz w:val="20"/>
                <w:szCs w:val="20"/>
              </w:rPr>
              <w:t>8</w:t>
            </w:r>
          </w:p>
        </w:tc>
      </w:tr>
      <w:tr w:rsidR="00CF504E" w:rsidRPr="007C6782" w:rsidTr="00E1251A">
        <w:tc>
          <w:tcPr>
            <w:tcW w:w="1242" w:type="dxa"/>
            <w:vAlign w:val="bottom"/>
          </w:tcPr>
          <w:p w:rsidR="00CF504E" w:rsidRPr="00A657B0" w:rsidRDefault="00CF504E" w:rsidP="009727B7">
            <w:pPr>
              <w:rPr>
                <w:rFonts w:ascii="Times New Roman" w:hAnsi="Times New Roman" w:cs="Times New Roman"/>
                <w:b/>
                <w:sz w:val="20"/>
                <w:szCs w:val="20"/>
              </w:rPr>
            </w:pPr>
            <w:r w:rsidRPr="00A657B0">
              <w:rPr>
                <w:rFonts w:ascii="Times New Roman" w:hAnsi="Times New Roman" w:cs="Times New Roman"/>
                <w:b/>
                <w:bCs/>
                <w:sz w:val="20"/>
                <w:szCs w:val="20"/>
              </w:rPr>
              <w:t>Тема 3.8.</w:t>
            </w:r>
          </w:p>
        </w:tc>
        <w:tc>
          <w:tcPr>
            <w:tcW w:w="7655" w:type="dxa"/>
          </w:tcPr>
          <w:p w:rsidR="00CF504E" w:rsidRPr="007C6782" w:rsidRDefault="00CF504E" w:rsidP="009727B7">
            <w:pPr>
              <w:pStyle w:val="1"/>
              <w:spacing w:before="0" w:after="0"/>
              <w:outlineLvl w:val="0"/>
              <w:rPr>
                <w:rFonts w:ascii="Times New Roman" w:hAnsi="Times New Roman" w:cs="Times New Roman"/>
                <w:b w:val="0"/>
                <w:sz w:val="20"/>
                <w:szCs w:val="20"/>
              </w:rPr>
            </w:pPr>
            <w:r w:rsidRPr="00A657B0">
              <w:rPr>
                <w:rFonts w:ascii="Times New Roman" w:hAnsi="Times New Roman" w:cs="Times New Roman"/>
                <w:bCs w:val="0"/>
                <w:sz w:val="20"/>
                <w:szCs w:val="20"/>
              </w:rPr>
              <w:t>Обеспечение безопасности работников в аварийных ситуациях</w:t>
            </w:r>
            <w:r>
              <w:rPr>
                <w:rFonts w:ascii="Times New Roman" w:hAnsi="Times New Roman" w:cs="Times New Roman"/>
                <w:bCs w:val="0"/>
                <w:sz w:val="20"/>
                <w:szCs w:val="20"/>
              </w:rPr>
              <w:t>……………………..</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8</w:t>
            </w:r>
            <w:r w:rsidR="00337DDA">
              <w:rPr>
                <w:rFonts w:ascii="Times New Roman" w:hAnsi="Times New Roman" w:cs="Times New Roman"/>
                <w:b/>
                <w:sz w:val="20"/>
                <w:szCs w:val="20"/>
              </w:rPr>
              <w:t>0</w:t>
            </w:r>
          </w:p>
        </w:tc>
      </w:tr>
      <w:tr w:rsidR="00CF504E" w:rsidRPr="007C6782" w:rsidTr="00E1251A">
        <w:tc>
          <w:tcPr>
            <w:tcW w:w="1242" w:type="dxa"/>
            <w:vAlign w:val="bottom"/>
          </w:tcPr>
          <w:p w:rsidR="00CF504E" w:rsidRPr="007C6782" w:rsidRDefault="00CF504E" w:rsidP="009727B7">
            <w:pPr>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Тема 4.1.</w:t>
            </w:r>
          </w:p>
        </w:tc>
        <w:tc>
          <w:tcPr>
            <w:tcW w:w="7655" w:type="dxa"/>
          </w:tcPr>
          <w:p w:rsidR="00CF504E" w:rsidRPr="007C6782" w:rsidRDefault="00CF504E" w:rsidP="009727B7">
            <w:pPr>
              <w:keepNext/>
              <w:overflowPunct w:val="0"/>
              <w:autoSpaceDE w:val="0"/>
              <w:autoSpaceDN w:val="0"/>
              <w:adjustRightInd w:val="0"/>
              <w:outlineLvl w:val="0"/>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Общие правовые принципы возмещения причиненного вреда</w:t>
            </w:r>
            <w:r>
              <w:rPr>
                <w:rFonts w:ascii="Times New Roman" w:eastAsia="Times New Roman" w:hAnsi="Times New Roman" w:cs="Times New Roman"/>
                <w:b/>
                <w:bCs/>
                <w:kern w:val="32"/>
                <w:sz w:val="20"/>
                <w:szCs w:val="20"/>
              </w:rPr>
              <w:t>………………………</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8</w:t>
            </w:r>
            <w:r w:rsidR="00337DDA">
              <w:rPr>
                <w:rFonts w:ascii="Times New Roman" w:hAnsi="Times New Roman" w:cs="Times New Roman"/>
                <w:b/>
                <w:sz w:val="20"/>
                <w:szCs w:val="20"/>
              </w:rPr>
              <w:t>2</w:t>
            </w:r>
          </w:p>
        </w:tc>
      </w:tr>
      <w:tr w:rsidR="00CF504E" w:rsidRPr="007C6782" w:rsidTr="00E1251A">
        <w:tc>
          <w:tcPr>
            <w:tcW w:w="1242" w:type="dxa"/>
            <w:vAlign w:val="bottom"/>
          </w:tcPr>
          <w:p w:rsidR="00CF504E" w:rsidRPr="00B20127" w:rsidRDefault="00CF504E" w:rsidP="009727B7">
            <w:pPr>
              <w:rPr>
                <w:rFonts w:ascii="Times New Roman" w:eastAsia="Times New Roman" w:hAnsi="Times New Roman" w:cs="Times New Roman"/>
                <w:b/>
                <w:bCs/>
                <w:kern w:val="32"/>
                <w:sz w:val="20"/>
                <w:szCs w:val="20"/>
              </w:rPr>
            </w:pPr>
            <w:r w:rsidRPr="00B20127">
              <w:rPr>
                <w:rFonts w:ascii="Times New Roman" w:eastAsia="Times New Roman" w:hAnsi="Times New Roman" w:cs="Times New Roman"/>
                <w:b/>
                <w:bCs/>
                <w:kern w:val="32"/>
                <w:sz w:val="20"/>
                <w:szCs w:val="20"/>
              </w:rPr>
              <w:t>Тема 4.2.</w:t>
            </w:r>
          </w:p>
        </w:tc>
        <w:tc>
          <w:tcPr>
            <w:tcW w:w="7655" w:type="dxa"/>
          </w:tcPr>
          <w:p w:rsidR="00CF504E" w:rsidRPr="00B20127" w:rsidRDefault="00CF504E" w:rsidP="009727B7">
            <w:pPr>
              <w:keepNext/>
              <w:overflowPunct w:val="0"/>
              <w:autoSpaceDE w:val="0"/>
              <w:autoSpaceDN w:val="0"/>
              <w:adjustRightInd w:val="0"/>
              <w:outlineLvl w:val="0"/>
              <w:rPr>
                <w:rFonts w:ascii="Times New Roman" w:eastAsia="Times New Roman" w:hAnsi="Times New Roman" w:cs="Times New Roman"/>
                <w:b/>
                <w:bCs/>
                <w:kern w:val="32"/>
                <w:sz w:val="20"/>
                <w:szCs w:val="20"/>
              </w:rPr>
            </w:pPr>
            <w:r w:rsidRPr="00B20127">
              <w:rPr>
                <w:rFonts w:ascii="Times New Roman" w:eastAsia="Times New Roman" w:hAnsi="Times New Roman" w:cs="Times New Roman"/>
                <w:b/>
                <w:bCs/>
                <w:kern w:val="32"/>
                <w:sz w:val="20"/>
                <w:szCs w:val="20"/>
              </w:rPr>
              <w:t>Обязательное социальное страхование от несчастных случаев на производстве и профессиональных заболеваний</w:t>
            </w:r>
            <w:r>
              <w:rPr>
                <w:rFonts w:ascii="Times New Roman" w:eastAsia="Times New Roman" w:hAnsi="Times New Roman" w:cs="Times New Roman"/>
                <w:b/>
                <w:bCs/>
                <w:kern w:val="32"/>
                <w:sz w:val="20"/>
                <w:szCs w:val="20"/>
              </w:rPr>
              <w:t>…………………………………………………………..</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8</w:t>
            </w:r>
            <w:r w:rsidR="00337DDA">
              <w:rPr>
                <w:rFonts w:ascii="Times New Roman" w:hAnsi="Times New Roman" w:cs="Times New Roman"/>
                <w:b/>
                <w:sz w:val="20"/>
                <w:szCs w:val="20"/>
              </w:rPr>
              <w:t>4</w:t>
            </w:r>
          </w:p>
        </w:tc>
      </w:tr>
      <w:tr w:rsidR="00CF504E" w:rsidRPr="007C6782" w:rsidTr="00E1251A">
        <w:tc>
          <w:tcPr>
            <w:tcW w:w="1242" w:type="dxa"/>
            <w:vAlign w:val="bottom"/>
          </w:tcPr>
          <w:p w:rsidR="00CF504E" w:rsidRPr="00B20127" w:rsidRDefault="00CF504E" w:rsidP="009727B7">
            <w:pPr>
              <w:rPr>
                <w:rFonts w:ascii="Times New Roman" w:eastAsia="Times New Roman" w:hAnsi="Times New Roman" w:cs="Times New Roman"/>
                <w:b/>
                <w:bCs/>
                <w:kern w:val="32"/>
                <w:sz w:val="20"/>
                <w:szCs w:val="20"/>
              </w:rPr>
            </w:pPr>
            <w:r w:rsidRPr="00B20127">
              <w:rPr>
                <w:rFonts w:ascii="Times New Roman" w:eastAsia="Times New Roman" w:hAnsi="Times New Roman" w:cs="Times New Roman"/>
                <w:b/>
                <w:bCs/>
                <w:kern w:val="32"/>
                <w:sz w:val="20"/>
                <w:szCs w:val="20"/>
              </w:rPr>
              <w:t>Тема 4.3.</w:t>
            </w:r>
          </w:p>
        </w:tc>
        <w:tc>
          <w:tcPr>
            <w:tcW w:w="7655" w:type="dxa"/>
          </w:tcPr>
          <w:p w:rsidR="00CF504E" w:rsidRPr="00B20127" w:rsidRDefault="00CF504E" w:rsidP="009727B7">
            <w:pPr>
              <w:keepNext/>
              <w:overflowPunct w:val="0"/>
              <w:autoSpaceDE w:val="0"/>
              <w:autoSpaceDN w:val="0"/>
              <w:adjustRightInd w:val="0"/>
              <w:outlineLvl w:val="0"/>
              <w:rPr>
                <w:rFonts w:ascii="Times New Roman" w:eastAsia="Times New Roman" w:hAnsi="Times New Roman" w:cs="Times New Roman"/>
                <w:b/>
                <w:bCs/>
                <w:kern w:val="32"/>
                <w:sz w:val="20"/>
                <w:szCs w:val="20"/>
              </w:rPr>
            </w:pPr>
            <w:r w:rsidRPr="00B20127">
              <w:rPr>
                <w:rFonts w:ascii="Times New Roman" w:eastAsia="Times New Roman" w:hAnsi="Times New Roman" w:cs="Times New Roman"/>
                <w:b/>
                <w:bCs/>
                <w:kern w:val="32"/>
                <w:sz w:val="20"/>
                <w:szCs w:val="20"/>
              </w:rPr>
              <w:t>Порядок расследования и учета несчастных случаев на производстве</w:t>
            </w:r>
            <w:r>
              <w:rPr>
                <w:rFonts w:ascii="Times New Roman" w:eastAsia="Times New Roman" w:hAnsi="Times New Roman" w:cs="Times New Roman"/>
                <w:b/>
                <w:bCs/>
                <w:kern w:val="32"/>
                <w:sz w:val="20"/>
                <w:szCs w:val="20"/>
              </w:rPr>
              <w:t>……………..</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8</w:t>
            </w:r>
            <w:r w:rsidR="00337DDA">
              <w:rPr>
                <w:rFonts w:ascii="Times New Roman" w:hAnsi="Times New Roman" w:cs="Times New Roman"/>
                <w:b/>
                <w:sz w:val="20"/>
                <w:szCs w:val="20"/>
              </w:rPr>
              <w:t>7</w:t>
            </w:r>
          </w:p>
        </w:tc>
      </w:tr>
      <w:tr w:rsidR="00CF504E" w:rsidRPr="007C6782" w:rsidTr="00E1251A">
        <w:tc>
          <w:tcPr>
            <w:tcW w:w="1242" w:type="dxa"/>
            <w:vAlign w:val="bottom"/>
          </w:tcPr>
          <w:p w:rsidR="00CF504E" w:rsidRPr="007C6782" w:rsidRDefault="00CF504E" w:rsidP="009727B7">
            <w:pPr>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Тема 4.4.</w:t>
            </w:r>
          </w:p>
        </w:tc>
        <w:tc>
          <w:tcPr>
            <w:tcW w:w="7655" w:type="dxa"/>
          </w:tcPr>
          <w:p w:rsidR="00CF504E" w:rsidRPr="007C6782" w:rsidRDefault="00CF504E" w:rsidP="009727B7">
            <w:pPr>
              <w:keepNext/>
              <w:overflowPunct w:val="0"/>
              <w:autoSpaceDE w:val="0"/>
              <w:autoSpaceDN w:val="0"/>
              <w:adjustRightInd w:val="0"/>
              <w:outlineLvl w:val="0"/>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Порядок расследования и учета профессиональных заболеваний</w:t>
            </w:r>
            <w:r>
              <w:rPr>
                <w:rFonts w:ascii="Times New Roman" w:eastAsia="Times New Roman" w:hAnsi="Times New Roman" w:cs="Times New Roman"/>
                <w:b/>
                <w:bCs/>
                <w:kern w:val="32"/>
                <w:sz w:val="20"/>
                <w:szCs w:val="20"/>
              </w:rPr>
              <w:t>…………………..</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9</w:t>
            </w:r>
            <w:r w:rsidR="00337DDA">
              <w:rPr>
                <w:rFonts w:ascii="Times New Roman" w:hAnsi="Times New Roman" w:cs="Times New Roman"/>
                <w:b/>
                <w:sz w:val="20"/>
                <w:szCs w:val="20"/>
              </w:rPr>
              <w:t>0</w:t>
            </w:r>
          </w:p>
        </w:tc>
      </w:tr>
      <w:tr w:rsidR="00CF504E" w:rsidRPr="007C6782" w:rsidTr="00E1251A">
        <w:tc>
          <w:tcPr>
            <w:tcW w:w="1242" w:type="dxa"/>
            <w:vAlign w:val="bottom"/>
          </w:tcPr>
          <w:p w:rsidR="00CF504E" w:rsidRPr="007C6782" w:rsidRDefault="00CF504E" w:rsidP="009727B7">
            <w:pPr>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Тема 4.5.</w:t>
            </w:r>
          </w:p>
        </w:tc>
        <w:tc>
          <w:tcPr>
            <w:tcW w:w="7655" w:type="dxa"/>
          </w:tcPr>
          <w:p w:rsidR="00CF504E" w:rsidRPr="007C6782" w:rsidRDefault="00CF504E" w:rsidP="009727B7">
            <w:pPr>
              <w:rPr>
                <w:rFonts w:ascii="Times New Roman" w:hAnsi="Times New Roman" w:cs="Times New Roman"/>
                <w:b/>
                <w:sz w:val="20"/>
                <w:szCs w:val="20"/>
              </w:rPr>
            </w:pPr>
            <w:r w:rsidRPr="00B20127">
              <w:rPr>
                <w:rFonts w:ascii="Times New Roman" w:eastAsia="Times New Roman" w:hAnsi="Times New Roman" w:cs="Times New Roman"/>
                <w:b/>
                <w:bCs/>
                <w:kern w:val="32"/>
                <w:sz w:val="20"/>
                <w:szCs w:val="20"/>
              </w:rPr>
              <w:t>Оказание первой помощи пострадавшим на производстве</w:t>
            </w:r>
            <w:r>
              <w:rPr>
                <w:rFonts w:ascii="Times New Roman" w:eastAsia="Times New Roman" w:hAnsi="Times New Roman" w:cs="Times New Roman"/>
                <w:b/>
                <w:bCs/>
                <w:kern w:val="32"/>
                <w:sz w:val="20"/>
                <w:szCs w:val="20"/>
              </w:rPr>
              <w:t>…………………………...</w:t>
            </w:r>
          </w:p>
        </w:tc>
        <w:tc>
          <w:tcPr>
            <w:tcW w:w="425" w:type="dxa"/>
            <w:vAlign w:val="bottom"/>
          </w:tcPr>
          <w:p w:rsidR="00CF504E" w:rsidRPr="007C6782" w:rsidRDefault="00CF504E" w:rsidP="009727B7">
            <w:pPr>
              <w:jc w:val="right"/>
              <w:rPr>
                <w:rFonts w:ascii="Times New Roman" w:hAnsi="Times New Roman" w:cs="Times New Roman"/>
                <w:b/>
                <w:sz w:val="20"/>
                <w:szCs w:val="20"/>
              </w:rPr>
            </w:pPr>
            <w:r>
              <w:rPr>
                <w:rFonts w:ascii="Times New Roman" w:hAnsi="Times New Roman" w:cs="Times New Roman"/>
                <w:b/>
                <w:sz w:val="20"/>
                <w:szCs w:val="20"/>
              </w:rPr>
              <w:t>9</w:t>
            </w:r>
            <w:r w:rsidR="00337DDA">
              <w:rPr>
                <w:rFonts w:ascii="Times New Roman" w:hAnsi="Times New Roman" w:cs="Times New Roman"/>
                <w:b/>
                <w:sz w:val="20"/>
                <w:szCs w:val="20"/>
              </w:rPr>
              <w:t>3</w:t>
            </w:r>
          </w:p>
        </w:tc>
      </w:tr>
    </w:tbl>
    <w:p w:rsidR="00CF504E" w:rsidRDefault="00CF504E"/>
    <w:p w:rsidR="00EA1DFC" w:rsidRDefault="00EA1DFC"/>
    <w:p w:rsidR="00EA1DFC" w:rsidRDefault="00EA1DFC"/>
    <w:p w:rsidR="00EA1DFC" w:rsidRDefault="00EA1DFC"/>
    <w:p w:rsidR="00EA1DFC" w:rsidRDefault="00EA1DFC"/>
    <w:p w:rsidR="00EA1DFC" w:rsidRDefault="00EA1DFC"/>
    <w:p w:rsidR="00EA1DFC" w:rsidRDefault="00EA1DFC"/>
    <w:p w:rsidR="00EA1DFC" w:rsidRDefault="00EA1DFC"/>
    <w:p w:rsidR="00EA1DFC" w:rsidRDefault="00EA1DFC"/>
    <w:p w:rsidR="00EA1DFC" w:rsidRPr="00C61A78" w:rsidRDefault="00EA1DFC" w:rsidP="00EA1DFC">
      <w:pPr>
        <w:keepNext/>
        <w:overflowPunct w:val="0"/>
        <w:autoSpaceDE w:val="0"/>
        <w:autoSpaceDN w:val="0"/>
        <w:adjustRightInd w:val="0"/>
        <w:spacing w:after="0" w:line="240" w:lineRule="auto"/>
        <w:jc w:val="both"/>
        <w:outlineLvl w:val="0"/>
        <w:rPr>
          <w:rFonts w:ascii="Times New Roman" w:eastAsia="Times New Roman" w:hAnsi="Times New Roman" w:cs="Times New Roman"/>
          <w:b/>
          <w:bCs/>
          <w:kern w:val="32"/>
        </w:rPr>
      </w:pPr>
      <w:r w:rsidRPr="00C61A78">
        <w:rPr>
          <w:rFonts w:ascii="Times New Roman" w:eastAsia="Times New Roman" w:hAnsi="Times New Roman" w:cs="Times New Roman"/>
          <w:b/>
          <w:bCs/>
          <w:kern w:val="32"/>
        </w:rPr>
        <w:lastRenderedPageBreak/>
        <w:t xml:space="preserve">Тема 1.1. </w:t>
      </w:r>
      <w:bookmarkStart w:id="0" w:name="_Toc175111132"/>
      <w:r w:rsidRPr="00C61A78">
        <w:rPr>
          <w:rFonts w:ascii="Times New Roman" w:eastAsia="Times New Roman" w:hAnsi="Times New Roman" w:cs="Times New Roman"/>
          <w:b/>
          <w:bCs/>
          <w:kern w:val="32"/>
        </w:rPr>
        <w:t>Трудовая деятельность человека</w:t>
      </w:r>
      <w:bookmarkEnd w:id="0"/>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9727B7">
        <w:rPr>
          <w:rFonts w:ascii="Times New Roman" w:eastAsia="Times New Roman" w:hAnsi="Times New Roman" w:cs="Times New Roman"/>
          <w:b/>
          <w:i/>
          <w:color w:val="C0504D" w:themeColor="accent2"/>
        </w:rPr>
        <w:t>Трудовая деятельность</w:t>
      </w:r>
      <w:r w:rsidRPr="00C61A78">
        <w:rPr>
          <w:rFonts w:ascii="Times New Roman" w:eastAsia="Times New Roman" w:hAnsi="Times New Roman" w:cs="Times New Roman"/>
        </w:rPr>
        <w:t> — это осознанная целесообразная деятельность человека, направленная на преобразование окружающего мира для удовлетворения тех или иных потребностей личности или общества, в том числе для производства тех или иных товаров или оказание услуг.</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Основой трудовой деятельности является простой процесс труда, осуществляемый трудящимся человеком (субъектом труда) по преобразованию предмета труда с помощью </w:t>
      </w:r>
      <w:r w:rsidRPr="00C61A78">
        <w:rPr>
          <w:rFonts w:ascii="Times New Roman" w:eastAsia="Times New Roman" w:hAnsi="Times New Roman" w:cs="Times New Roman"/>
          <w:i/>
        </w:rPr>
        <w:t>средств труда</w:t>
      </w:r>
      <w:r w:rsidRPr="00C61A78">
        <w:rPr>
          <w:rFonts w:ascii="Times New Roman" w:eastAsia="Times New Roman" w:hAnsi="Times New Roman" w:cs="Times New Roman"/>
        </w:rPr>
        <w:t xml:space="preserve"> и </w:t>
      </w:r>
      <w:r w:rsidRPr="00C61A78">
        <w:rPr>
          <w:rFonts w:ascii="Times New Roman" w:eastAsia="Times New Roman" w:hAnsi="Times New Roman" w:cs="Times New Roman"/>
          <w:i/>
        </w:rPr>
        <w:t>орудий труда</w:t>
      </w:r>
      <w:r w:rsidRPr="00C61A78">
        <w:rPr>
          <w:rFonts w:ascii="Times New Roman" w:eastAsia="Times New Roman" w:hAnsi="Times New Roman" w:cs="Times New Roman"/>
        </w:rPr>
        <w:t xml:space="preserve"> в </w:t>
      </w:r>
      <w:r w:rsidRPr="00C61A78">
        <w:rPr>
          <w:rFonts w:ascii="Times New Roman" w:eastAsia="Times New Roman" w:hAnsi="Times New Roman" w:cs="Times New Roman"/>
          <w:i/>
        </w:rPr>
        <w:t>продукт труда</w:t>
      </w:r>
      <w:r w:rsidRPr="00C61A78">
        <w:rPr>
          <w:rFonts w:ascii="Times New Roman" w:eastAsia="Times New Roman" w:hAnsi="Times New Roman" w:cs="Times New Roman"/>
        </w:rPr>
        <w:t>.</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9727B7">
        <w:rPr>
          <w:rFonts w:ascii="Times New Roman" w:eastAsia="Times New Roman" w:hAnsi="Times New Roman" w:cs="Times New Roman"/>
          <w:b/>
          <w:i/>
          <w:iCs/>
          <w:color w:val="C0504D" w:themeColor="accent2"/>
        </w:rPr>
        <w:t>Физический труд</w:t>
      </w:r>
      <w:r w:rsidRPr="00C61A78">
        <w:rPr>
          <w:rFonts w:ascii="Times New Roman" w:eastAsia="Times New Roman" w:hAnsi="Times New Roman" w:cs="Times New Roman"/>
        </w:rPr>
        <w:t xml:space="preserve"> — одна из двух основных форм простого процесса труда, которая характеризуется существенным преобладанием физической нагрузки человека над психической, высокой напряженностью физических усилий, выносливостью. Физический труд может потребовать значительных </w:t>
      </w:r>
      <w:r w:rsidRPr="00C61A78">
        <w:rPr>
          <w:rFonts w:ascii="Times New Roman" w:eastAsia="Times New Roman" w:hAnsi="Times New Roman" w:cs="Times New Roman"/>
          <w:i/>
          <w:iCs/>
        </w:rPr>
        <w:t>физических усилий</w:t>
      </w:r>
      <w:r w:rsidRPr="00C61A78">
        <w:rPr>
          <w:rFonts w:ascii="Times New Roman" w:eastAsia="Times New Roman" w:hAnsi="Times New Roman" w:cs="Times New Roman"/>
        </w:rPr>
        <w:t xml:space="preserve"> (подъем и перемещение тяжести), или </w:t>
      </w:r>
      <w:r w:rsidRPr="00C61A78">
        <w:rPr>
          <w:rFonts w:ascii="Times New Roman" w:eastAsia="Times New Roman" w:hAnsi="Times New Roman" w:cs="Times New Roman"/>
          <w:i/>
          <w:iCs/>
        </w:rPr>
        <w:t>высокой напряженности</w:t>
      </w:r>
      <w:r w:rsidRPr="00C61A78">
        <w:rPr>
          <w:rFonts w:ascii="Times New Roman" w:eastAsia="Times New Roman" w:hAnsi="Times New Roman" w:cs="Times New Roman"/>
        </w:rPr>
        <w:t xml:space="preserve">, когда какое-то движение надо выполнять в высоком темпе, или </w:t>
      </w:r>
      <w:r w:rsidRPr="00C61A78">
        <w:rPr>
          <w:rFonts w:ascii="Times New Roman" w:eastAsia="Times New Roman" w:hAnsi="Times New Roman" w:cs="Times New Roman"/>
          <w:i/>
          <w:iCs/>
        </w:rPr>
        <w:t>выносливости</w:t>
      </w:r>
      <w:r w:rsidRPr="00C61A78">
        <w:rPr>
          <w:rFonts w:ascii="Times New Roman" w:eastAsia="Times New Roman" w:hAnsi="Times New Roman" w:cs="Times New Roman"/>
        </w:rPr>
        <w:t>, если определенное действие надо производить длительное время.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9727B7">
        <w:rPr>
          <w:rFonts w:ascii="Times New Roman" w:eastAsia="Times New Roman" w:hAnsi="Times New Roman" w:cs="Times New Roman"/>
          <w:b/>
          <w:i/>
          <w:iCs/>
          <w:color w:val="C0504D" w:themeColor="accent2"/>
        </w:rPr>
        <w:t>Умственный труд</w:t>
      </w:r>
      <w:r w:rsidRPr="00C61A78">
        <w:rPr>
          <w:rFonts w:ascii="Times New Roman" w:eastAsia="Times New Roman" w:hAnsi="Times New Roman" w:cs="Times New Roman"/>
        </w:rPr>
        <w:t> — вторая из основных форм простого процесса труда, которая характеризуется преобладанием психической (умственной) нагрузки человека над физической (мускульной). В процессе умственного труда человек в основном использует свои интеллектуальные возможности.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Труд большого количества людей, труд в обществе значительно отличается от труда одного человека не только своей организацией, но и наличием связанных с простым процессом труда социально-трудовых отношений. Эти отношения отражают формы и методы привлечения к труду, распределения трудовых функций между людьми, распределения продукта труда и участия работников в управлении организациями; методы поддержания дисциплины труда; способы создания здоровых и безопасных условий в процессе трудовой деятельности и т. п.</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Труд носит двойственный характер и выступает не только как простой процесс труда по преобразованию материального мира, но и как </w:t>
      </w:r>
      <w:r w:rsidRPr="00C61A78">
        <w:rPr>
          <w:rFonts w:ascii="Times New Roman" w:eastAsia="Times New Roman" w:hAnsi="Times New Roman" w:cs="Times New Roman"/>
          <w:i/>
          <w:iCs/>
        </w:rPr>
        <w:t>социальное отношение</w:t>
      </w:r>
      <w:r w:rsidRPr="00C61A78">
        <w:rPr>
          <w:rFonts w:ascii="Times New Roman" w:eastAsia="Times New Roman" w:hAnsi="Times New Roman" w:cs="Times New Roman"/>
        </w:rPr>
        <w:t xml:space="preserve"> (часто говорят «социально–трудовое отношение») участвующих (прямо или косвенно) в нем людей.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9727B7">
        <w:rPr>
          <w:rFonts w:ascii="Times New Roman" w:eastAsia="Times New Roman" w:hAnsi="Times New Roman" w:cs="Times New Roman"/>
          <w:b/>
          <w:i/>
          <w:iCs/>
          <w:color w:val="C0504D" w:themeColor="accent2"/>
        </w:rPr>
        <w:t xml:space="preserve">Социальный </w:t>
      </w:r>
      <w:r w:rsidRPr="009727B7">
        <w:rPr>
          <w:rFonts w:ascii="Times New Roman" w:eastAsia="Times New Roman" w:hAnsi="Times New Roman" w:cs="Times New Roman"/>
          <w:b/>
          <w:i/>
          <w:color w:val="C0504D" w:themeColor="accent2"/>
        </w:rPr>
        <w:t>(</w:t>
      </w:r>
      <w:r w:rsidRPr="009727B7">
        <w:rPr>
          <w:rFonts w:ascii="Times New Roman" w:eastAsia="Times New Roman" w:hAnsi="Times New Roman" w:cs="Times New Roman"/>
          <w:b/>
          <w:i/>
          <w:iCs/>
          <w:color w:val="C0504D" w:themeColor="accent2"/>
        </w:rPr>
        <w:t>или социально-экономический</w:t>
      </w:r>
      <w:r w:rsidRPr="009727B7">
        <w:rPr>
          <w:rFonts w:ascii="Times New Roman" w:eastAsia="Times New Roman" w:hAnsi="Times New Roman" w:cs="Times New Roman"/>
          <w:b/>
          <w:i/>
          <w:color w:val="C0504D" w:themeColor="accent2"/>
        </w:rPr>
        <w:t>)</w:t>
      </w:r>
      <w:r w:rsidRPr="009727B7">
        <w:rPr>
          <w:rFonts w:ascii="Times New Roman" w:eastAsia="Times New Roman" w:hAnsi="Times New Roman" w:cs="Times New Roman"/>
          <w:b/>
          <w:i/>
          <w:iCs/>
          <w:color w:val="C0504D" w:themeColor="accent2"/>
        </w:rPr>
        <w:t xml:space="preserve"> характер</w:t>
      </w:r>
      <w:r w:rsidRPr="00C61A78">
        <w:rPr>
          <w:rFonts w:ascii="Times New Roman" w:eastAsia="Times New Roman" w:hAnsi="Times New Roman" w:cs="Times New Roman"/>
        </w:rPr>
        <w:t xml:space="preserve"> труда обусловлен формой собственности на средства производства. По этому признаку различают </w:t>
      </w:r>
      <w:r w:rsidRPr="00C61A78">
        <w:rPr>
          <w:rFonts w:ascii="Times New Roman" w:eastAsia="Times New Roman" w:hAnsi="Times New Roman" w:cs="Times New Roman"/>
          <w:i/>
          <w:iCs/>
        </w:rPr>
        <w:t>частный труд</w:t>
      </w:r>
      <w:r w:rsidRPr="00C61A78">
        <w:rPr>
          <w:rFonts w:ascii="Times New Roman" w:eastAsia="Times New Roman" w:hAnsi="Times New Roman" w:cs="Times New Roman"/>
        </w:rPr>
        <w:t xml:space="preserve"> (собственник или арендатор) и </w:t>
      </w:r>
      <w:r w:rsidRPr="00C61A78">
        <w:rPr>
          <w:rFonts w:ascii="Times New Roman" w:eastAsia="Times New Roman" w:hAnsi="Times New Roman" w:cs="Times New Roman"/>
          <w:i/>
          <w:iCs/>
        </w:rPr>
        <w:t xml:space="preserve">наемный труд </w:t>
      </w:r>
      <w:r w:rsidRPr="00C61A78">
        <w:rPr>
          <w:rFonts w:ascii="Times New Roman" w:eastAsia="Times New Roman" w:hAnsi="Times New Roman" w:cs="Times New Roman"/>
        </w:rPr>
        <w:t>(его еще часто называют</w:t>
      </w:r>
      <w:r w:rsidRPr="00C61A78">
        <w:rPr>
          <w:rFonts w:ascii="Times New Roman" w:eastAsia="Times New Roman" w:hAnsi="Times New Roman" w:cs="Times New Roman"/>
          <w:i/>
          <w:iCs/>
        </w:rPr>
        <w:t xml:space="preserve"> профессиональным трудом,</w:t>
      </w:r>
      <w:r w:rsidRPr="00C61A78">
        <w:rPr>
          <w:rFonts w:ascii="Times New Roman" w:eastAsia="Times New Roman" w:hAnsi="Times New Roman" w:cs="Times New Roman"/>
        </w:rPr>
        <w:t xml:space="preserve"> трудом по той или иной профессии)</w:t>
      </w:r>
      <w:r w:rsidRPr="00C61A78">
        <w:rPr>
          <w:rFonts w:ascii="Times New Roman" w:eastAsia="Times New Roman" w:hAnsi="Times New Roman" w:cs="Times New Roman"/>
          <w:i/>
          <w:iCs/>
        </w:rPr>
        <w:t>.</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Опасностями простого процесса труда для человеческого организма являются риски травмирования или заболевания.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9727B7">
        <w:rPr>
          <w:rFonts w:ascii="Times New Roman" w:eastAsia="Times New Roman" w:hAnsi="Times New Roman" w:cs="Times New Roman"/>
          <w:b/>
          <w:i/>
          <w:iCs/>
          <w:color w:val="C0504D" w:themeColor="accent2"/>
        </w:rPr>
        <w:t>Заболеванием</w:t>
      </w:r>
      <w:r w:rsidRPr="00C61A78">
        <w:rPr>
          <w:rFonts w:ascii="Times New Roman" w:eastAsia="Times New Roman" w:hAnsi="Times New Roman" w:cs="Times New Roman"/>
          <w:i/>
          <w:iCs/>
        </w:rPr>
        <w:t xml:space="preserve"> </w:t>
      </w:r>
      <w:r w:rsidRPr="00C61A78">
        <w:rPr>
          <w:rFonts w:ascii="Times New Roman" w:eastAsia="Times New Roman" w:hAnsi="Times New Roman" w:cs="Times New Roman"/>
        </w:rPr>
        <w:t xml:space="preserve">(болезнью, повреждением, ухудшением здоровья) называют нарушения нормального функционирования организма разной выраженности (симптоматики) и тяжести. По характеру течения заболевания делят на острые и хронические. </w:t>
      </w:r>
      <w:r w:rsidRPr="00007E88">
        <w:rPr>
          <w:rFonts w:ascii="Times New Roman" w:eastAsia="Times New Roman" w:hAnsi="Times New Roman" w:cs="Times New Roman"/>
          <w:b/>
          <w:i/>
          <w:iCs/>
          <w:color w:val="C0504D" w:themeColor="accent2"/>
        </w:rPr>
        <w:t>Травмой</w:t>
      </w:r>
      <w:r w:rsidRPr="00C61A78">
        <w:rPr>
          <w:rFonts w:ascii="Times New Roman" w:eastAsia="Times New Roman" w:hAnsi="Times New Roman" w:cs="Times New Roman"/>
          <w:i/>
          <w:iCs/>
        </w:rPr>
        <w:t xml:space="preserve"> </w:t>
      </w:r>
      <w:r w:rsidRPr="00C61A78">
        <w:rPr>
          <w:rFonts w:ascii="Times New Roman" w:eastAsia="Times New Roman" w:hAnsi="Times New Roman" w:cs="Times New Roman"/>
        </w:rPr>
        <w:t>называется нарушение анатомической целостности или физиологических функций тканей или органов человека, вызванное внезапным внешним воздействием с энергией, достаточной для травмирования.</w:t>
      </w:r>
      <w:r w:rsidRPr="00C61A78">
        <w:rPr>
          <w:rFonts w:ascii="Times New Roman" w:eastAsia="Times New Roman" w:hAnsi="Times New Roman" w:cs="Times New Roman"/>
          <w:i/>
          <w:iCs/>
        </w:rPr>
        <w:t xml:space="preserve"> </w:t>
      </w:r>
      <w:r w:rsidRPr="009727B7">
        <w:rPr>
          <w:rFonts w:ascii="Times New Roman" w:eastAsia="Times New Roman" w:hAnsi="Times New Roman" w:cs="Times New Roman"/>
          <w:b/>
          <w:i/>
          <w:iCs/>
          <w:color w:val="C0504D" w:themeColor="accent2"/>
        </w:rPr>
        <w:t>Смерт</w:t>
      </w:r>
      <w:r w:rsidRPr="00007E88">
        <w:rPr>
          <w:rFonts w:ascii="Times New Roman" w:eastAsia="Times New Roman" w:hAnsi="Times New Roman" w:cs="Times New Roman"/>
          <w:i/>
          <w:iCs/>
          <w:color w:val="C0504D" w:themeColor="accent2"/>
        </w:rPr>
        <w:t>ь</w:t>
      </w:r>
      <w:r w:rsidRPr="00C61A78">
        <w:rPr>
          <w:rFonts w:ascii="Times New Roman" w:eastAsia="Times New Roman" w:hAnsi="Times New Roman" w:cs="Times New Roman"/>
        </w:rPr>
        <w:t> — необратимое прекращение жизнедеятельности организма; ступенчатый процесс, включающий в себя агонию, клиническую смерть, индивидуальную смерть и биологическую.</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Под </w:t>
      </w:r>
      <w:r w:rsidRPr="009727B7">
        <w:rPr>
          <w:rFonts w:ascii="Times New Roman" w:eastAsia="Times New Roman" w:hAnsi="Times New Roman" w:cs="Times New Roman"/>
          <w:b/>
          <w:i/>
          <w:iCs/>
          <w:color w:val="C0504D" w:themeColor="accent2"/>
        </w:rPr>
        <w:t>условиями труда</w:t>
      </w:r>
      <w:r w:rsidRPr="00C61A78">
        <w:rPr>
          <w:rFonts w:ascii="Times New Roman" w:eastAsia="Times New Roman" w:hAnsi="Times New Roman" w:cs="Times New Roman"/>
        </w:rPr>
        <w:t xml:space="preserve"> понимают совокупность факторов трудового процесса и производственной среды, в которой осуществляется деятельность человека, и оказывающих влияние на работоспособность и здоровье работника.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Факторы производственной среды, которые при определенных условиях могут вызвать производственную травму работника, могут быть причиной внезапного резкого ухудшения здоровья, стали называть </w:t>
      </w:r>
      <w:r w:rsidRPr="00007E88">
        <w:rPr>
          <w:rFonts w:ascii="Times New Roman" w:eastAsia="Times New Roman" w:hAnsi="Times New Roman" w:cs="Times New Roman"/>
          <w:b/>
          <w:i/>
          <w:iCs/>
          <w:color w:val="C0504D" w:themeColor="accent2"/>
        </w:rPr>
        <w:t>опасными производственными факторами,</w:t>
      </w:r>
      <w:r w:rsidRPr="00C61A78">
        <w:rPr>
          <w:rFonts w:ascii="Times New Roman" w:eastAsia="Times New Roman" w:hAnsi="Times New Roman" w:cs="Times New Roman"/>
          <w:i/>
          <w:iCs/>
        </w:rPr>
        <w:t xml:space="preserve"> </w:t>
      </w:r>
      <w:r w:rsidRPr="00C61A78">
        <w:rPr>
          <w:rFonts w:ascii="Times New Roman" w:eastAsia="Times New Roman" w:hAnsi="Times New Roman" w:cs="Times New Roman"/>
        </w:rPr>
        <w:t xml:space="preserve">а факторы производственной среды, которые при определенных условиях могут вызвать профессиональное заболевание работника, стали называть </w:t>
      </w:r>
      <w:r w:rsidRPr="00007E88">
        <w:rPr>
          <w:rFonts w:ascii="Times New Roman" w:eastAsia="Times New Roman" w:hAnsi="Times New Roman" w:cs="Times New Roman"/>
          <w:b/>
          <w:i/>
          <w:iCs/>
          <w:color w:val="C0504D" w:themeColor="accent2"/>
        </w:rPr>
        <w:t>вредными производственными факторами</w:t>
      </w:r>
      <w:r w:rsidRPr="00007E88">
        <w:rPr>
          <w:rFonts w:ascii="Times New Roman" w:eastAsia="Times New Roman" w:hAnsi="Times New Roman" w:cs="Times New Roman"/>
          <w:b/>
          <w:color w:val="C0504D" w:themeColor="accent2"/>
        </w:rPr>
        <w:t>.</w:t>
      </w:r>
      <w:r w:rsidRPr="00C61A78">
        <w:rPr>
          <w:rFonts w:ascii="Times New Roman" w:eastAsia="Times New Roman" w:hAnsi="Times New Roman" w:cs="Times New Roman"/>
        </w:rPr>
        <w:t xml:space="preserve"> Следует заметить, что вредный фактор легко становится опасным при определенных условиях.</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Под </w:t>
      </w:r>
      <w:r w:rsidRPr="00007E88">
        <w:rPr>
          <w:rFonts w:ascii="Times New Roman" w:eastAsia="Times New Roman" w:hAnsi="Times New Roman" w:cs="Times New Roman"/>
          <w:b/>
          <w:i/>
          <w:iCs/>
          <w:color w:val="C0504D" w:themeColor="accent2"/>
        </w:rPr>
        <w:t>факторами трудового процесса</w:t>
      </w:r>
      <w:r w:rsidRPr="00C61A78">
        <w:rPr>
          <w:rFonts w:ascii="Times New Roman" w:eastAsia="Times New Roman" w:hAnsi="Times New Roman" w:cs="Times New Roman"/>
        </w:rPr>
        <w:t xml:space="preserve"> (безотносительно окружающей среды) понимают основные его характеристики: </w:t>
      </w:r>
      <w:r w:rsidRPr="00C61A78">
        <w:rPr>
          <w:rFonts w:ascii="Times New Roman" w:eastAsia="Times New Roman" w:hAnsi="Times New Roman" w:cs="Times New Roman"/>
          <w:i/>
          <w:iCs/>
        </w:rPr>
        <w:t>тяжесть труда</w:t>
      </w:r>
      <w:r w:rsidRPr="00C61A78">
        <w:rPr>
          <w:rFonts w:ascii="Times New Roman" w:eastAsia="Times New Roman" w:hAnsi="Times New Roman" w:cs="Times New Roman"/>
        </w:rPr>
        <w:t xml:space="preserve"> и </w:t>
      </w:r>
      <w:r w:rsidRPr="00C61A78">
        <w:rPr>
          <w:rFonts w:ascii="Times New Roman" w:eastAsia="Times New Roman" w:hAnsi="Times New Roman" w:cs="Times New Roman"/>
          <w:i/>
          <w:iCs/>
        </w:rPr>
        <w:t>напряженность труда</w:t>
      </w:r>
      <w:r w:rsidRPr="00C61A78">
        <w:rPr>
          <w:rFonts w:ascii="Times New Roman" w:eastAsia="Times New Roman" w:hAnsi="Times New Roman" w:cs="Times New Roman"/>
        </w:rPr>
        <w:t>.</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9727B7">
        <w:rPr>
          <w:rFonts w:ascii="Times New Roman" w:eastAsia="Times New Roman" w:hAnsi="Times New Roman" w:cs="Times New Roman"/>
          <w:b/>
          <w:i/>
          <w:iCs/>
          <w:color w:val="C0504D" w:themeColor="accent2"/>
        </w:rPr>
        <w:t>Тяжесть труда</w:t>
      </w:r>
      <w:r w:rsidRPr="00C61A78">
        <w:rPr>
          <w:rFonts w:ascii="Times New Roman" w:eastAsia="Times New Roman" w:hAnsi="Times New Roman" w:cs="Times New Roman"/>
        </w:rPr>
        <w:t> — характеристика трудового процесса, отражающая нагрузку преимущественно на опорно-двигательный аппарат и функциональные системы организма (сердечно</w:t>
      </w:r>
      <w:r>
        <w:rPr>
          <w:rFonts w:ascii="Times New Roman" w:eastAsia="Times New Roman" w:hAnsi="Times New Roman" w:cs="Times New Roman"/>
        </w:rPr>
        <w:t xml:space="preserve"> </w:t>
      </w:r>
      <w:r w:rsidRPr="00C61A78">
        <w:rPr>
          <w:rFonts w:ascii="Times New Roman" w:eastAsia="Times New Roman" w:hAnsi="Times New Roman" w:cs="Times New Roman"/>
        </w:rPr>
        <w:t>-сосудистая, дыхательная и др.), которые обеспечивают его трудовую деятельность. Характеризуется физической динамической нагрузкой, массой поднимаемого и перемещаемого груза, общим числом стереотипных рабочих движений, величиной статической нагрузки, характером рабочей позы, глубиной и частотой наклона корпуса, перемещениями в пространстве.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007E88">
        <w:rPr>
          <w:rFonts w:ascii="Times New Roman" w:eastAsia="Times New Roman" w:hAnsi="Times New Roman" w:cs="Times New Roman"/>
          <w:b/>
          <w:i/>
          <w:iCs/>
          <w:color w:val="C0504D" w:themeColor="accent2"/>
        </w:rPr>
        <w:lastRenderedPageBreak/>
        <w:t>Напряженность труда</w:t>
      </w:r>
      <w:r w:rsidRPr="00C61A78">
        <w:rPr>
          <w:rFonts w:ascii="Times New Roman" w:eastAsia="Times New Roman" w:hAnsi="Times New Roman" w:cs="Times New Roman"/>
        </w:rPr>
        <w:t> — один из основных факторов трудового процесса, отражающий нагрузку преимущественно на центральную нервную систему, органы чувств, эмоциональную сферу работника. Это интеллектуальные, сенсорные, эмоциональные нагрузки, степень их монотонности, режим работы.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При оценке условий труда используется концепция так называемого порогового воздействия факторов производственной среды. В рамках этой концепции считается, что ниже некоторого порога — предельно допустимого для сохранения здоровья значения вредного производственного фактора — его вредное воздействие практически отсутствует и им можно полностью (для практических нужд) пренебречь.</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spacing w:val="-2"/>
        </w:rPr>
      </w:pPr>
      <w:r w:rsidRPr="00007E88">
        <w:rPr>
          <w:rFonts w:ascii="Times New Roman" w:eastAsia="Times New Roman" w:hAnsi="Times New Roman" w:cs="Times New Roman"/>
          <w:b/>
          <w:i/>
          <w:color w:val="C0504D" w:themeColor="accent2"/>
        </w:rPr>
        <w:t>Гигиенические нормативы условий труда</w:t>
      </w:r>
      <w:r w:rsidRPr="00C61A78">
        <w:rPr>
          <w:rFonts w:ascii="Times New Roman" w:eastAsia="Times New Roman" w:hAnsi="Times New Roman" w:cs="Times New Roman"/>
        </w:rPr>
        <w:t xml:space="preserve"> (ПДК, ПДУ) — уровни вредных факторов рабочей среды, которые при ежедневной (кроме выходных дней) работе в течение 8 ч, но не более 40 ч в неделю, в течение всего рабочего стажа не должны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 Соблюдение гигиенических нормативов не исключает нарушения состояния здоровья у лиц с повышенной чувствительностью. Гигиенические нормативы обоснованы с учетом 8-часовой рабочей смены.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Условия труда по степени вредности и опасности условно подразделяются на 4 класса: оптимальные, допустимые, вредные и опасные.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Возможность получения в процессе труда заболевания и/или травмы, включая смертельную, добавляет к медико-биологическим последствиям (травма, заболевание, увечье, инвалидность, смерть) негативные социальные последствия: частичную или полную утрату работоспособности, профессиональной трудоспособности, общей трудоспособности. Невозможность продать свою рабочую силу (хотя бы на день) влечет за собой исчезновение источника существования. Потеря возможности устроиться на работу, зарабатывать наемным трудом средства на жизнь — социальная опасность не только для самого работника и находящихся на его иждивении членов семьи, но и для общества в целом. Поэтому общество заинтересовано в СОХРАНЕНИИ ТРУДОСПОСОБНОСТИ РАБОТНИКОВ, ибо в противном случае потерявших трудоспособность работников нужно кормить, КОМПЕНСИРУЯ им потерю их заработка.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spacing w:val="-4"/>
        </w:rPr>
      </w:pPr>
      <w:r w:rsidRPr="00C61A78">
        <w:rPr>
          <w:rFonts w:ascii="Times New Roman" w:eastAsia="Times New Roman" w:hAnsi="Times New Roman" w:cs="Times New Roman"/>
        </w:rPr>
        <w:t xml:space="preserve">Для этого юридический факт причинения вреда работнику должен быть доказан, признан, оценен и только после этого по нему должна быть выплачена компенсация. Отсюда </w:t>
      </w:r>
      <w:r w:rsidRPr="00C61A78">
        <w:rPr>
          <w:rFonts w:ascii="Times New Roman" w:eastAsia="Times New Roman" w:hAnsi="Times New Roman" w:cs="Times New Roman"/>
          <w:spacing w:val="-4"/>
        </w:rPr>
        <w:t>неизбежно возникают юридические понятия «производственная травма» (несчастного случая на производстве) и «профессиональное заболевание».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Только эти (серьезные по своей медицинской и социально-экономической сущности) явления подлежат компенсации, а их предотвращение — важнейшая задача охраны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keepNext/>
        <w:overflowPunct w:val="0"/>
        <w:autoSpaceDE w:val="0"/>
        <w:autoSpaceDN w:val="0"/>
        <w:adjustRightInd w:val="0"/>
        <w:spacing w:after="0" w:line="240" w:lineRule="auto"/>
        <w:jc w:val="both"/>
        <w:outlineLvl w:val="0"/>
        <w:rPr>
          <w:rFonts w:ascii="Times New Roman" w:eastAsia="Times New Roman" w:hAnsi="Times New Roman" w:cs="Times New Roman"/>
          <w:b/>
          <w:bCs/>
          <w:kern w:val="32"/>
        </w:rPr>
      </w:pPr>
      <w:bookmarkStart w:id="1" w:name="_Toc175111141"/>
      <w:r w:rsidRPr="00C61A78">
        <w:rPr>
          <w:rFonts w:ascii="Times New Roman" w:eastAsia="Times New Roman" w:hAnsi="Times New Roman" w:cs="Times New Roman"/>
          <w:b/>
          <w:bCs/>
          <w:kern w:val="32"/>
        </w:rPr>
        <w:lastRenderedPageBreak/>
        <w:t>Тема 1.2</w:t>
      </w:r>
      <w:bookmarkEnd w:id="1"/>
      <w:r w:rsidRPr="00C61A78">
        <w:rPr>
          <w:rFonts w:ascii="Times New Roman" w:eastAsia="Times New Roman" w:hAnsi="Times New Roman" w:cs="Times New Roman"/>
          <w:b/>
          <w:bCs/>
          <w:kern w:val="32"/>
        </w:rPr>
        <w:t xml:space="preserve">. </w:t>
      </w:r>
      <w:bookmarkStart w:id="2" w:name="_Toc175111142"/>
      <w:r w:rsidRPr="00C61A78">
        <w:rPr>
          <w:rFonts w:ascii="Times New Roman" w:eastAsia="Times New Roman" w:hAnsi="Times New Roman" w:cs="Times New Roman"/>
          <w:b/>
          <w:bCs/>
          <w:kern w:val="32"/>
        </w:rPr>
        <w:t>Основные принципы обеспечения безопасности труда</w:t>
      </w:r>
      <w:bookmarkEnd w:id="2"/>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007E88">
        <w:rPr>
          <w:rFonts w:ascii="Times New Roman" w:eastAsia="Times New Roman" w:hAnsi="Times New Roman" w:cs="Times New Roman"/>
          <w:b/>
          <w:i/>
          <w:color w:val="C0504D" w:themeColor="accent2"/>
        </w:rPr>
        <w:t>Опасность</w:t>
      </w:r>
      <w:r w:rsidRPr="00C61A78">
        <w:rPr>
          <w:rFonts w:ascii="Times New Roman" w:eastAsia="Times New Roman" w:hAnsi="Times New Roman" w:cs="Times New Roman"/>
        </w:rPr>
        <w:t> — это свойство/способность отдельных факторов материального мира причинять любой вред любому объекту, существующему в этом мире: ухудшать состояние, в котором находится тот или иной подвергшийся действию опасности объект, например, нарушать его структуру и/или функционирование вплоть до гибели/исчезновения.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Чаще всего опасность подразумевает угрозу причинения (нанесения) какого-либо вреда, того или иного ущерба. Эта угроза всегда носит вероятностный (возможный, потенциальный) характер. Опасность — свойство, внутренне присущее нашему непрерывно меняющемуся миру, но свойство изначально потенциальное.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spacing w:val="-6"/>
        </w:rPr>
      </w:pPr>
      <w:r w:rsidRPr="00007E88">
        <w:rPr>
          <w:rFonts w:ascii="Times New Roman" w:eastAsia="Times New Roman" w:hAnsi="Times New Roman" w:cs="Times New Roman"/>
          <w:b/>
          <w:i/>
          <w:color w:val="C0504D" w:themeColor="accent2"/>
        </w:rPr>
        <w:t>Безопасность</w:t>
      </w:r>
      <w:r w:rsidRPr="00C61A78">
        <w:rPr>
          <w:rFonts w:ascii="Times New Roman" w:eastAsia="Times New Roman" w:hAnsi="Times New Roman" w:cs="Times New Roman"/>
        </w:rPr>
        <w:t xml:space="preserve"> [того или иного объекта] можно определять как состояние защищенности [объекта] от опасности, состояние без опасности. Однако многовековой практикой доказано, что </w:t>
      </w:r>
      <w:r w:rsidRPr="00C61A78">
        <w:rPr>
          <w:rFonts w:ascii="Times New Roman" w:eastAsia="Times New Roman" w:hAnsi="Times New Roman" w:cs="Times New Roman"/>
          <w:iCs/>
        </w:rPr>
        <w:t>абсолютной безопасности,</w:t>
      </w:r>
      <w:r w:rsidRPr="00C61A78">
        <w:rPr>
          <w:rFonts w:ascii="Times New Roman" w:eastAsia="Times New Roman" w:hAnsi="Times New Roman" w:cs="Times New Roman"/>
        </w:rPr>
        <w:t xml:space="preserve"> т. е. состояния, в котором исключены воздействия всех мыслимых опасностей, просто не существует. Это означает, что практически все состояния объектов лишь относительно защищены от опасностей, всегда есть тот или иной РИСК воздействия ОПАСНОСТИ. Рассматривая результаты воздействия той или иной конкретной опасности на тот или иной объект, легко выделить две основные количественные характеристики этого воздействия. Первая — вероятность самого воздействия. Без этой характеристики говорить о риске нельзя. Это основная количественная характеристика случайной природы реального воздействия опасности. Вторая характеристика — масштаб причиненного вреда (ущерба) состоянию пострадавшего объекта. Количественной мерой опасности/безопасности является </w:t>
      </w:r>
      <w:r w:rsidRPr="00007E88">
        <w:rPr>
          <w:rFonts w:ascii="Times New Roman" w:eastAsia="Times New Roman" w:hAnsi="Times New Roman" w:cs="Times New Roman"/>
          <w:b/>
          <w:i/>
          <w:color w:val="C0504D" w:themeColor="accent2"/>
        </w:rPr>
        <w:t>риск</w:t>
      </w:r>
      <w:r w:rsidRPr="00007E88">
        <w:rPr>
          <w:rFonts w:ascii="Times New Roman" w:eastAsia="Times New Roman" w:hAnsi="Times New Roman" w:cs="Times New Roman"/>
          <w:b/>
          <w:color w:val="C0504D" w:themeColor="accent2"/>
        </w:rPr>
        <w:t> </w:t>
      </w:r>
      <w:r w:rsidRPr="00C61A78">
        <w:rPr>
          <w:rFonts w:ascii="Times New Roman" w:eastAsia="Times New Roman" w:hAnsi="Times New Roman" w:cs="Times New Roman"/>
        </w:rPr>
        <w:t>— функция вероятности неблагоприятного события и тяжести его последствий.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i/>
        </w:rPr>
      </w:pPr>
      <w:r w:rsidRPr="00C61A78">
        <w:rPr>
          <w:rFonts w:ascii="Times New Roman" w:eastAsia="Times New Roman" w:hAnsi="Times New Roman" w:cs="Times New Roman"/>
        </w:rPr>
        <w:t>Поэтому безопасность [объекта] — состояние защищенности от опасностей, при котором отсутствует недопустимый риск.</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Термин </w:t>
      </w:r>
      <w:r w:rsidRPr="00007E88">
        <w:rPr>
          <w:rFonts w:ascii="Times New Roman" w:eastAsia="Times New Roman" w:hAnsi="Times New Roman" w:cs="Times New Roman"/>
          <w:b/>
          <w:i/>
          <w:color w:val="C0504D" w:themeColor="accent2"/>
        </w:rPr>
        <w:t>безопасность производственной деятельности</w:t>
      </w:r>
      <w:r w:rsidRPr="00C61A78">
        <w:rPr>
          <w:rFonts w:ascii="Times New Roman" w:eastAsia="Times New Roman" w:hAnsi="Times New Roman" w:cs="Times New Roman"/>
        </w:rPr>
        <w:t xml:space="preserve"> означает деятельность по обеспечению безопасности производства: надежности работы оборудования, безаварийности технологических процессов, безопасности труда работников, безопасности природной окружающей среды, безопасности близлежащей социальной инфраструктуры, имущества и здоровья третьих лиц; а термин </w:t>
      </w:r>
      <w:r w:rsidRPr="00007E88">
        <w:rPr>
          <w:rFonts w:ascii="Times New Roman" w:eastAsia="Times New Roman" w:hAnsi="Times New Roman" w:cs="Times New Roman"/>
          <w:b/>
          <w:i/>
          <w:color w:val="C0504D" w:themeColor="accent2"/>
        </w:rPr>
        <w:t>безопасность труда</w:t>
      </w:r>
      <w:r w:rsidRPr="00C61A78">
        <w:rPr>
          <w:rFonts w:ascii="Times New Roman" w:eastAsia="Times New Roman" w:hAnsi="Times New Roman" w:cs="Times New Roman"/>
        </w:rPr>
        <w:t xml:space="preserve"> — деятельность по созданию и поддержанию безопасных условий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Все, что может привести к неблагоприятному событию, представляет для человека опасность. Разнообразие опасностей допускает самые различные их классификации. Такие классификации нужны для идентификации опасностей и связанных с ними рисков с целью последующей организации защиты от наиболее часто встречающихся (высокий вероятностный риск) и приносящих наибольший ущерб (высокий стоимостной риск) опасностей. Согласно официальному подходу, действующему в нашей стране, опасности в производственной сфере классифицируют как опасные и вредные производственные факторы и подразделяют их по природе воздействия на человека: физические, химические, биологические и психофизиологические.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Оценка риска в зависимости от цели, задачи и ступени управления, для которой она выполняется, может производиться обобщенными показателями риска травмирования (травмоопасность) или (и) риска профзаболевания, или другими, в том числе обобщенными (интегральными), показателями опасности.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b/>
          <w:bCs/>
          <w:i/>
          <w:iCs/>
        </w:rPr>
        <w:t>Коэффициент частоты травматизма К</w:t>
      </w:r>
      <w:r w:rsidRPr="00C61A78">
        <w:rPr>
          <w:rFonts w:ascii="Times New Roman" w:eastAsia="Times New Roman" w:hAnsi="Times New Roman" w:cs="Times New Roman"/>
          <w:b/>
          <w:bCs/>
          <w:i/>
          <w:iCs/>
          <w:vertAlign w:val="subscript"/>
        </w:rPr>
        <w:t>ч</w:t>
      </w:r>
      <w:r w:rsidRPr="00C61A78">
        <w:rPr>
          <w:rFonts w:ascii="Times New Roman" w:eastAsia="Times New Roman" w:hAnsi="Times New Roman" w:cs="Times New Roman"/>
        </w:rPr>
        <w:t xml:space="preserve"> определяет число несчастных случаев, приходящихся на 1000 среднесписочных работающих за определенный календарный период (месяц, квартал, год): </w:t>
      </w:r>
      <w:r w:rsidRPr="00C61A78">
        <w:rPr>
          <w:rFonts w:ascii="Times New Roman" w:eastAsia="Times New Roman" w:hAnsi="Times New Roman" w:cs="Times New Roman"/>
          <w:b/>
          <w:bCs/>
        </w:rPr>
        <w:t>К</w:t>
      </w:r>
      <w:r w:rsidRPr="00C61A78">
        <w:rPr>
          <w:rFonts w:ascii="Times New Roman" w:eastAsia="Times New Roman" w:hAnsi="Times New Roman" w:cs="Times New Roman"/>
          <w:b/>
          <w:bCs/>
          <w:vertAlign w:val="subscript"/>
        </w:rPr>
        <w:t>ч</w:t>
      </w:r>
      <w:r w:rsidRPr="00C61A78">
        <w:rPr>
          <w:rFonts w:ascii="Times New Roman" w:eastAsia="Times New Roman" w:hAnsi="Times New Roman" w:cs="Times New Roman"/>
          <w:b/>
          <w:bCs/>
        </w:rPr>
        <w:t xml:space="preserve"> = 1000 (Т/Р), </w:t>
      </w:r>
      <w:r w:rsidRPr="00C61A78">
        <w:rPr>
          <w:rFonts w:ascii="Times New Roman" w:eastAsia="Times New Roman" w:hAnsi="Times New Roman" w:cs="Times New Roman"/>
        </w:rPr>
        <w:t>где Т — число травм (несчастные случаи) за определенный (как правило, отчетный) период; Р — среднесписочное число работающих за тот же период.</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b/>
          <w:bCs/>
          <w:i/>
          <w:iCs/>
        </w:rPr>
        <w:t>Коэффициент тяжести травматизма К</w:t>
      </w:r>
      <w:r w:rsidRPr="00C61A78">
        <w:rPr>
          <w:rFonts w:ascii="Times New Roman" w:eastAsia="Times New Roman" w:hAnsi="Times New Roman" w:cs="Times New Roman"/>
          <w:b/>
          <w:bCs/>
          <w:i/>
          <w:iCs/>
          <w:vertAlign w:val="subscript"/>
        </w:rPr>
        <w:t>т</w:t>
      </w:r>
      <w:r w:rsidRPr="00C61A78">
        <w:rPr>
          <w:rFonts w:ascii="Times New Roman" w:eastAsia="Times New Roman" w:hAnsi="Times New Roman" w:cs="Times New Roman"/>
        </w:rPr>
        <w:t xml:space="preserve"> характеризует среднюю длительность нетрудоспособности, приходящуюся на один несчастный случай: </w:t>
      </w:r>
      <w:r w:rsidRPr="00C61A78">
        <w:rPr>
          <w:rFonts w:ascii="Times New Roman" w:eastAsia="Times New Roman" w:hAnsi="Times New Roman" w:cs="Times New Roman"/>
          <w:b/>
          <w:bCs/>
        </w:rPr>
        <w:t>К</w:t>
      </w:r>
      <w:r w:rsidRPr="00C61A78">
        <w:rPr>
          <w:rFonts w:ascii="Times New Roman" w:eastAsia="Times New Roman" w:hAnsi="Times New Roman" w:cs="Times New Roman"/>
          <w:b/>
          <w:bCs/>
          <w:vertAlign w:val="subscript"/>
        </w:rPr>
        <w:t>т</w:t>
      </w:r>
      <w:r w:rsidRPr="00C61A78">
        <w:rPr>
          <w:rFonts w:ascii="Times New Roman" w:eastAsia="Times New Roman" w:hAnsi="Times New Roman" w:cs="Times New Roman"/>
          <w:b/>
          <w:bCs/>
        </w:rPr>
        <w:t xml:space="preserve"> = Д/Т, </w:t>
      </w:r>
      <w:r w:rsidRPr="00C61A78">
        <w:rPr>
          <w:rFonts w:ascii="Times New Roman" w:eastAsia="Times New Roman" w:hAnsi="Times New Roman" w:cs="Times New Roman"/>
        </w:rPr>
        <w:t>где Д — суммарное число рабочих дней нетрудоспособности по всем травмам (несчастные случаи) за определенный (как правило, отчетный) период, исчисляемое по листкам нетрудоспособности; Т — число травм (несчастные случаи) за тот же период.</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b/>
          <w:bCs/>
        </w:rPr>
      </w:pPr>
      <w:r w:rsidRPr="00C61A78">
        <w:rPr>
          <w:rFonts w:ascii="Times New Roman" w:eastAsia="Times New Roman" w:hAnsi="Times New Roman" w:cs="Times New Roman"/>
        </w:rPr>
        <w:t xml:space="preserve">Перемножив коэффициенты частоты и тяжести травматизма, получим еще один, но редко используемый, показатель травматизма — </w:t>
      </w:r>
      <w:r w:rsidRPr="00C61A78">
        <w:rPr>
          <w:rFonts w:ascii="Times New Roman" w:eastAsia="Times New Roman" w:hAnsi="Times New Roman" w:cs="Times New Roman"/>
          <w:b/>
          <w:bCs/>
          <w:i/>
          <w:iCs/>
        </w:rPr>
        <w:t xml:space="preserve">коэффициент нетрудоспособности: </w:t>
      </w:r>
      <w:r w:rsidRPr="00C61A78">
        <w:rPr>
          <w:rFonts w:ascii="Times New Roman" w:eastAsia="Times New Roman" w:hAnsi="Times New Roman" w:cs="Times New Roman"/>
          <w:b/>
          <w:bCs/>
        </w:rPr>
        <w:t>К</w:t>
      </w:r>
      <w:r w:rsidRPr="00C61A78">
        <w:rPr>
          <w:rFonts w:ascii="Times New Roman" w:eastAsia="Times New Roman" w:hAnsi="Times New Roman" w:cs="Times New Roman"/>
          <w:b/>
          <w:bCs/>
          <w:vertAlign w:val="subscript"/>
        </w:rPr>
        <w:t>н</w:t>
      </w:r>
      <w:r w:rsidRPr="00C61A78">
        <w:rPr>
          <w:rFonts w:ascii="Times New Roman" w:eastAsia="Times New Roman" w:hAnsi="Times New Roman" w:cs="Times New Roman"/>
          <w:b/>
          <w:bCs/>
        </w:rPr>
        <w:t xml:space="preserve"> = 1000 (Д/Р).</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Показатели травматизма позволяют описать характер травматизма, а их статистическая обработка, произведенная по различным признакам, — произвести анализ травматизма и определить приоритетные направления дальнейшей работы по его предотвращению.</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При оценке риска следует помнить, что безопасность производственного процесса определяется свойствами как отдельных элементов, так и всей системы в целом. В соответствии с системным </w:t>
      </w:r>
      <w:r w:rsidRPr="00C61A78">
        <w:rPr>
          <w:rFonts w:ascii="Times New Roman" w:eastAsia="Times New Roman" w:hAnsi="Times New Roman" w:cs="Times New Roman"/>
        </w:rPr>
        <w:lastRenderedPageBreak/>
        <w:t>подходом наряду с оценкой уровня безопасности системы в целом важно выявить, какую роль в обеспечении этого уровня играет каждый из элементов системы.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Основные принципы обеспечения требований безопасности труда и производственной санитарии соотносятся с общими принципами обеспечения безопасности.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В настоящее время известны </w:t>
      </w:r>
      <w:r w:rsidRPr="00007E88">
        <w:rPr>
          <w:rFonts w:ascii="Times New Roman" w:eastAsia="Times New Roman" w:hAnsi="Times New Roman" w:cs="Times New Roman"/>
          <w:b/>
          <w:i/>
          <w:color w:val="C0504D" w:themeColor="accent2"/>
        </w:rPr>
        <w:t>два фундаментальных принципа обеспечения безопасности</w:t>
      </w:r>
      <w:r w:rsidRPr="00C61A78">
        <w:rPr>
          <w:rFonts w:ascii="Times New Roman" w:eastAsia="Times New Roman" w:hAnsi="Times New Roman" w:cs="Times New Roman"/>
        </w:rPr>
        <w:t>, и оба они тесно связаны с готовностью управлять возможными будущими событиями и предотвращать их, если они могут представить опасность.</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BD3113">
        <w:rPr>
          <w:rFonts w:ascii="Times New Roman" w:eastAsia="Times New Roman" w:hAnsi="Times New Roman" w:cs="Times New Roman"/>
          <w:b/>
          <w:color w:val="C0504D" w:themeColor="accent2"/>
        </w:rPr>
        <w:t>Первый принцип</w:t>
      </w:r>
      <w:r w:rsidRPr="00C61A78">
        <w:rPr>
          <w:rFonts w:ascii="Times New Roman" w:eastAsia="Times New Roman" w:hAnsi="Times New Roman" w:cs="Times New Roman"/>
        </w:rPr>
        <w:t> — принцип профилактики, принцип предотвращения. Он состоит в постоянном (систематическом) выполнении различных мероприятий, направленных на предупреждение, профилактику, предотвращения опасностей, ликвидацию или снижение риска. Это основной, главный принцип обеспечения реальной безопасности.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BD3113">
        <w:rPr>
          <w:rFonts w:ascii="Times New Roman" w:eastAsia="Times New Roman" w:hAnsi="Times New Roman" w:cs="Times New Roman"/>
          <w:b/>
          <w:color w:val="C0504D" w:themeColor="accent2"/>
        </w:rPr>
        <w:t>Второй принцип</w:t>
      </w:r>
      <w:r w:rsidRPr="00C61A78">
        <w:rPr>
          <w:rFonts w:ascii="Times New Roman" w:eastAsia="Times New Roman" w:hAnsi="Times New Roman" w:cs="Times New Roman"/>
        </w:rPr>
        <w:t> — принцип минимизации последствий неблагоприятного события, которое не удалось предотвратить. Этот принцип состоит в выполнении мероприятий постоянной готовности к ликвидации возникшей опасности и минимизации ее последствий. Он вытекает из невозможности обеспечения абсолютной безопасности. Об этом принципе часто забывают, хотя его роль не менее важна, несмотря на то, что он является дополнительным принципом к первому.</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Поэтому первым практическим шагом, который необходимо осуществить, исходя из требований основного принципа обеспечения требований безопасности и гигиены в простом процессе труда, является организация и реализация превентивных мер, осуществление профилактики производственного травматизма и профессиональной заболеваемости.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Для этого используют все способы, все меры и мероприятия безопасности труда и производственной санитарии, все средства промышленной, радиационной, транспортной, электротехнической, конструкционной и других видов безопасности. Чтобы обеспечить безопасные и гигиенически нормальные условия труда, применяют все достижения техники безопасности, инженерной психологии, эргономики, производственной санитарии, медицины труда, гигиены труда. Выполнение всех мероприятий безопасности труда и производственной санитарии связано с человеческим фактором в организационной сфере обеспечения безопасных и безвредных условий труда, предотвращения производственного травматизма и профессиональной заболеваемости, поэтому для реализации вышесказанного широко используют эффективную практику социального партнерства работодателя и работников. Таким образом, техническое обеспечение безопасности труда, санитарно-техническая реализация требований гигиены труда, подготовка и управление персоналом, а также социальное партнерство работников с работодателем в организационной сфере претворения всего вышесказанного являются важнейшими мерами профилактики производственного травматизма и профессиональной заболеваемости.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Реализация второго основного принципа — минимизация последствий неблагоприятных событий — подразумевает целый комплекс лечебно-оздоровительных мероприятий для работников, работающих в неблагоприятных условиях труда или пострадавших на производстве в результате тех проявлений производственных факторов, которые не удалось предотвратить при реализации комплекса профилактических мер.</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Следует обратить внимание на то, что часто встречаются случаи, когда опасности и риски не могут быть устранены, ибо это требует существенной смены технологического процесса. В этих-то случаях и используются приемы и методы, позволяющие снижать уровни опасности в источнике и на путях распространения. Именно здесь широко применяются известные способы «защита временем» и «защита расстоянием».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Особую роль играют средства индивидуальной защиты — последний рубеж защиты организма работника от вредного воздействия неблагоприятных факторов производственной среды.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Необходимо подчеркнуть, что обеспечение работников средствами индивидуальной защиты играет огромную роль в предотвращении производственного травматизма и профессиональной заболеваемости, поскольку средства индивидуальной защиты применяются в тех случаях, когда безопасность работника, при современном уровне развития техники и технологий, не может быть обеспечена другими техническими средствами.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keepNext/>
        <w:overflowPunct w:val="0"/>
        <w:autoSpaceDE w:val="0"/>
        <w:autoSpaceDN w:val="0"/>
        <w:adjustRightInd w:val="0"/>
        <w:spacing w:after="0" w:line="240" w:lineRule="auto"/>
        <w:jc w:val="both"/>
        <w:outlineLvl w:val="0"/>
        <w:rPr>
          <w:rFonts w:ascii="Times New Roman" w:eastAsia="Times New Roman" w:hAnsi="Times New Roman" w:cs="Times New Roman"/>
          <w:b/>
          <w:bCs/>
          <w:kern w:val="32"/>
        </w:rPr>
      </w:pPr>
      <w:bookmarkStart w:id="3" w:name="_Toc175111151"/>
      <w:r w:rsidRPr="00C61A78">
        <w:rPr>
          <w:rFonts w:ascii="Times New Roman" w:eastAsia="Times New Roman" w:hAnsi="Times New Roman" w:cs="Times New Roman"/>
          <w:b/>
          <w:bCs/>
          <w:kern w:val="32"/>
        </w:rPr>
        <w:lastRenderedPageBreak/>
        <w:t>Тема 1.3</w:t>
      </w:r>
      <w:bookmarkEnd w:id="3"/>
      <w:r w:rsidRPr="00C61A78">
        <w:rPr>
          <w:rFonts w:ascii="Times New Roman" w:eastAsia="Times New Roman" w:hAnsi="Times New Roman" w:cs="Times New Roman"/>
          <w:b/>
          <w:bCs/>
          <w:kern w:val="32"/>
        </w:rPr>
        <w:t xml:space="preserve">. </w:t>
      </w:r>
      <w:bookmarkStart w:id="4" w:name="_Toc175111152"/>
      <w:r w:rsidRPr="00C61A78">
        <w:rPr>
          <w:rFonts w:ascii="Times New Roman" w:eastAsia="Times New Roman" w:hAnsi="Times New Roman" w:cs="Times New Roman"/>
          <w:b/>
          <w:bCs/>
          <w:kern w:val="32"/>
        </w:rPr>
        <w:t>Основные принципы обеспечения охраны труда</w:t>
      </w:r>
      <w:bookmarkEnd w:id="4"/>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BD3113">
        <w:rPr>
          <w:rFonts w:ascii="Times New Roman" w:eastAsia="Times New Roman" w:hAnsi="Times New Roman" w:cs="Times New Roman"/>
          <w:b/>
          <w:i/>
          <w:color w:val="C0504D" w:themeColor="accent2"/>
        </w:rPr>
        <w:t>Охраной труда</w:t>
      </w:r>
      <w:r w:rsidRPr="00C61A78">
        <w:rPr>
          <w:rFonts w:ascii="Times New Roman" w:eastAsia="Times New Roman" w:hAnsi="Times New Roman" w:cs="Times New Roman"/>
        </w:rPr>
        <w:t xml:space="preserve"> называется социально значимая деятельность по обеспечению безопасности труда и сохранению здоровья наемных работников во время их профессиональной деятельности.</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BD3113">
        <w:rPr>
          <w:rFonts w:ascii="Times New Roman" w:eastAsia="Times New Roman" w:hAnsi="Times New Roman" w:cs="Times New Roman"/>
          <w:b/>
          <w:i/>
          <w:color w:val="C0504D" w:themeColor="accent2"/>
        </w:rPr>
        <w:t>Основная цель</w:t>
      </w:r>
      <w:r w:rsidRPr="00C61A78">
        <w:rPr>
          <w:rFonts w:ascii="Times New Roman" w:eastAsia="Times New Roman" w:hAnsi="Times New Roman" w:cs="Times New Roman"/>
        </w:rPr>
        <w:t xml:space="preserve"> охраны труда — сохранение жизни и здоровья работников в процессе их трудовой деятельности — сформулирована и закреплена в Трудовом кодексе РФ.</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BD3113">
        <w:rPr>
          <w:rFonts w:ascii="Times New Roman" w:eastAsia="Times New Roman" w:hAnsi="Times New Roman" w:cs="Times New Roman"/>
          <w:b/>
          <w:i/>
          <w:color w:val="C0504D" w:themeColor="accent2"/>
        </w:rPr>
        <w:t>Основной принцип достижения</w:t>
      </w:r>
      <w:r w:rsidRPr="00C61A78">
        <w:rPr>
          <w:rFonts w:ascii="Times New Roman" w:eastAsia="Times New Roman" w:hAnsi="Times New Roman" w:cs="Times New Roman"/>
        </w:rPr>
        <w:t xml:space="preserve"> этой цели — системность и всеобщность различного рода мероприятий, в качестве основных групп которых Трудовым кодексом РФ выделены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Отметим, что охрана труда является частью социально-трудовых отношений и этим отличается и от безопасности труда (любого труда, включая самообслуживание), и от безопасности производства, и от техники безопасности.</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Именно поэтому охрана труда — элемент социальной политики общества и государства, именно потому она входит составной частью в трудовое право, именно потому основное положение охраны труда — обеспечение безопасных и здоровых условий труда — является одним из основных конституционно закрепленных прав каждого гражданина Российской Федерации.</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BD3113">
        <w:rPr>
          <w:rFonts w:ascii="Times New Roman" w:eastAsia="Times New Roman" w:hAnsi="Times New Roman" w:cs="Times New Roman"/>
          <w:b/>
          <w:i/>
          <w:color w:val="C0504D" w:themeColor="accent2"/>
        </w:rPr>
        <w:t>Социальная сущность</w:t>
      </w:r>
      <w:r w:rsidRPr="00C61A78">
        <w:rPr>
          <w:rFonts w:ascii="Times New Roman" w:eastAsia="Times New Roman" w:hAnsi="Times New Roman" w:cs="Times New Roman"/>
        </w:rPr>
        <w:t xml:space="preserve"> </w:t>
      </w:r>
      <w:r w:rsidRPr="00BD3113">
        <w:rPr>
          <w:rFonts w:ascii="Times New Roman" w:eastAsia="Times New Roman" w:hAnsi="Times New Roman" w:cs="Times New Roman"/>
          <w:b/>
          <w:i/>
          <w:color w:val="C0504D" w:themeColor="accent2"/>
        </w:rPr>
        <w:t>охраны труда</w:t>
      </w:r>
      <w:r w:rsidRPr="00C61A78">
        <w:rPr>
          <w:rFonts w:ascii="Times New Roman" w:eastAsia="Times New Roman" w:hAnsi="Times New Roman" w:cs="Times New Roman"/>
        </w:rPr>
        <w:t xml:space="preserve"> заключается в поддержании здоровья и трудоспособности экономически активного населения на максимально возможном уровне, а также в социальной защите пострадавших на производстве и членов их семей.</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BD3113">
        <w:rPr>
          <w:rFonts w:ascii="Times New Roman" w:eastAsia="Times New Roman" w:hAnsi="Times New Roman" w:cs="Times New Roman"/>
          <w:b/>
          <w:i/>
          <w:color w:val="C0504D" w:themeColor="accent2"/>
        </w:rPr>
        <w:t>Экономическая сущность</w:t>
      </w:r>
      <w:r w:rsidRPr="00C61A78">
        <w:rPr>
          <w:rFonts w:ascii="Times New Roman" w:eastAsia="Times New Roman" w:hAnsi="Times New Roman" w:cs="Times New Roman"/>
        </w:rPr>
        <w:t xml:space="preserve"> охраны труда состоит в минимизации потерь общества при ведении им производственной деятельности путем предотвращения случаев производственного травматизма и профессиональной заболеваемости.</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Медико-биологические последствия (увечье, инвалидность, смерть) получения в процессе труда заболевания и/или травмы, включая смертельную, дополняются негативными социальными последствиями. Это и есть опасность труда как социального отношения.</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К негативным социальным последствиям относятся частичная или полная утрата работоспособности, профессиональной трудоспособности, общей трудоспособности. Следует подчеркнуть, что даже небольшая потеря способности эффективно работать может стать непреодолимым препятствием в сохранении и/или получении работы, особенно при избыточности рабочей силы на рынке труда.</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В качестве обязательной основы </w:t>
      </w:r>
      <w:r w:rsidRPr="00C61A78">
        <w:rPr>
          <w:rFonts w:ascii="Times New Roman" w:eastAsia="Times New Roman" w:hAnsi="Times New Roman" w:cs="Times New Roman"/>
          <w:i/>
        </w:rPr>
        <w:t>охрана труда</w:t>
      </w:r>
      <w:r w:rsidRPr="00C61A78">
        <w:rPr>
          <w:rFonts w:ascii="Times New Roman" w:eastAsia="Times New Roman" w:hAnsi="Times New Roman" w:cs="Times New Roman"/>
        </w:rPr>
        <w:t xml:space="preserve"> включает в себя </w:t>
      </w:r>
      <w:r w:rsidRPr="00C61A78">
        <w:rPr>
          <w:rFonts w:ascii="Times New Roman" w:eastAsia="Times New Roman" w:hAnsi="Times New Roman" w:cs="Times New Roman"/>
          <w:i/>
        </w:rPr>
        <w:t>технику безопасности и производственную санитарию</w:t>
      </w:r>
      <w:r w:rsidRPr="00C61A78">
        <w:rPr>
          <w:rFonts w:ascii="Times New Roman" w:eastAsia="Times New Roman" w:hAnsi="Times New Roman" w:cs="Times New Roman"/>
        </w:rPr>
        <w:t>, обеспечивающие безопасные и безвредные условия простого процесса труда, но не исчерпывается ими.</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Важное и необходимое свойство охраны труда — ее комплексность и наличие юридических, экономических и социальных аспектов, а не только технических, санитарно-гигиенических и медицинских мероприятий.</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Основные принципы обеспечения охраны труда соотносятся с общими принципами обеспечения безопасности, защиты от случайных неблагоприятных событий.</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Выше мы уже говорили, что определение безопасности и безопасности труда неразрывно связано с понятием </w:t>
      </w:r>
      <w:r w:rsidRPr="00C61A78">
        <w:rPr>
          <w:rFonts w:ascii="Times New Roman" w:eastAsia="Times New Roman" w:hAnsi="Times New Roman" w:cs="Times New Roman"/>
          <w:i/>
        </w:rPr>
        <w:t>недопустимый риск</w:t>
      </w:r>
      <w:r w:rsidRPr="00C61A78">
        <w:rPr>
          <w:rFonts w:ascii="Times New Roman" w:eastAsia="Times New Roman" w:hAnsi="Times New Roman" w:cs="Times New Roman"/>
        </w:rPr>
        <w:t>.</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Охрана труда как некоторая подсистема обеспечения безопасности трудовой деятельности отдельного члена общества и производственной деятельности общества в целом также неразрывно связана с понятием риска, который в данной отрасли человеческой деятельности часто называют социально приемлемым риском.</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Помимо всех других видов риска, которыми оперируют безопасность труда и безопасность производства, в обеспечении безопасности наемного труда работников приходится дополнительно использовать еще один вид риска, часто именуемый «социально приемлемым риском» (т. е. риском, величина которого является допустимой — приемлемой — для общества на данном этапе его исторического развития). Общество, принимая его как данность, борется с этим риском, стремится его всячески, насколько это возможно, снизить.</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BD3113">
        <w:rPr>
          <w:rFonts w:ascii="Times New Roman" w:eastAsia="Times New Roman" w:hAnsi="Times New Roman" w:cs="Times New Roman"/>
          <w:b/>
          <w:bCs/>
          <w:color w:val="C0504D" w:themeColor="accent2"/>
        </w:rPr>
        <w:t>Первый фундаментальный принцип охраны труда</w:t>
      </w:r>
      <w:r w:rsidRPr="00C61A78">
        <w:rPr>
          <w:rFonts w:ascii="Times New Roman" w:eastAsia="Times New Roman" w:hAnsi="Times New Roman" w:cs="Times New Roman"/>
        </w:rPr>
        <w:t> — предотвращение производственного травматизма и профессиональной заболеваемости.</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Первым практическим шагом, который необходимо осуществить, исходя из требований основного принципа обеспечения охраны труда, являются разработка (организация) и реализация превентивных мер, профилактика производственного травматизма и профессиональной заболеваемости.</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lastRenderedPageBreak/>
        <w:t>Техническое обеспечение безопасности труда, санитарно-техническое обеспечение гигиены труда, подготовка и управление персоналом, а также социальное партнерство работников с работодателем в организационной сфере претворения всего вышесказанного являются важнейшими мерами профилактики производственного травматизма и профессиональной заболеваемости. Этим охрана труда полностью реализует принцип профилактики неблагоприятных событий.</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BD3113">
        <w:rPr>
          <w:rFonts w:ascii="Times New Roman" w:eastAsia="Times New Roman" w:hAnsi="Times New Roman" w:cs="Times New Roman"/>
          <w:b/>
          <w:bCs/>
          <w:color w:val="C0504D" w:themeColor="accent2"/>
        </w:rPr>
        <w:t>Второй фундаментальный принцип охраны труда</w:t>
      </w:r>
      <w:r w:rsidRPr="00C61A78">
        <w:rPr>
          <w:rFonts w:ascii="Times New Roman" w:eastAsia="Times New Roman" w:hAnsi="Times New Roman" w:cs="Times New Roman"/>
        </w:rPr>
        <w:t> — готовность к защите пострадавших. Он вытекает из невозможности обеспечения абсолютной безопасности. Этот принцип играет исключительную роль в охране труда. В нашей стране он реализуется через систему обязательного социального страхования от несчастных случаев на производстве и профессиональных заболеваний.</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Реализация второго основного принципа — минимизация последствий неблагоприятных событий — включает целый комплекс мероприятий по социальной защите людей, работающих в неблагоприятных условиях труда или пострадавших на производстве в результате тех проявлений производственных опасностей, которые не удалось предотвратить при реализации комплекса профилактических мер.</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Такие мероприятия предусматривают:</w:t>
      </w:r>
    </w:p>
    <w:p w:rsidR="00EA1DFC" w:rsidRPr="00C61A78" w:rsidRDefault="00EA1DFC" w:rsidP="00314BC5">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компенсации работникам за тяжелые, вредные и опасные условия их труда;</w:t>
      </w:r>
    </w:p>
    <w:p w:rsidR="00EA1DFC" w:rsidRPr="00C61A78" w:rsidRDefault="00EA1DFC" w:rsidP="00314BC5">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возмещение вреда пострадавшему «причинителем вреда»;</w:t>
      </w:r>
    </w:p>
    <w:p w:rsidR="00EA1DFC" w:rsidRPr="00C61A78" w:rsidRDefault="00EA1DFC" w:rsidP="00314BC5">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реабилитацию трудоспособности пострадавших;</w:t>
      </w:r>
    </w:p>
    <w:p w:rsidR="00EA1DFC" w:rsidRPr="00C61A78" w:rsidRDefault="00EA1DFC" w:rsidP="00314BC5">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обязательное социальное страхование от несчастных случаев на производстве и профессиональных заболеваний.</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целях минимизации затрат общества на все вышеизложенные мероприятия предусматривается и реализуется обязательное социальное страхование профессиональных рисков — несчастных случаев на производстве и профессиональных заболеваний.</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Рассматривая экономическую эффективность любых управленческих решений в сфере охраны труда, мы должны помнить, что РАСХОДЫ (ЗАТРАТЫ) на охрану труда в принципе не могут непосредственно приносить ДОХОД (ПРИБЫЛЬ), ибо являются вспомогательными для целей производства и не связаны непосредственно с производством и реализацией какого-либо товара. Тем не менее мероприятия по охране труда не являются чисто затратными или убыточными. При мероприятиях по охране труда и/или безопасности производства речь идет о снижении (минимизации) УБЫТКОВ (ПОТЕРЬ).</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случае производственных аварий и травматизма прямые издержки составляют лишь меньшую часть действительных финансовых затрат предприятия. Основную часть играют косвенные потери (издержки). Эти косвенные потери происходят из-за потерянного для основного производства, но оплаченного работодателем времени руководителей среднего звена, которое ушло на расследование причин аварии и травматизма, временной остановки производства, оплаты переподготовки, внеочередного инструктажа, проверки знаний для работающего персонала, оплаты возможной сверхурочной работы для того, чтобы снова войти в график производства. Стоимость этих косвенных расходов значительно (в несколько раз) превышает прямые потери. Сумма прямых и косвенных потерь составляет общий ущерб от неблагоприятного события. Если в результате проведенных мероприятий гипотетическое неблагоприятное событие не произошло, то можно говорить о предотвращенном ущербе. Предотвращенный ущерб равен общему ущербу от реализации потенциальной опасности.</w:t>
      </w:r>
    </w:p>
    <w:p w:rsidR="00EA1DFC" w:rsidRPr="00696CBC" w:rsidRDefault="00EA1DFC" w:rsidP="00314BC5">
      <w:pPr>
        <w:overflowPunct w:val="0"/>
        <w:autoSpaceDE w:val="0"/>
        <w:autoSpaceDN w:val="0"/>
        <w:adjustRightInd w:val="0"/>
        <w:spacing w:after="0" w:line="240" w:lineRule="auto"/>
        <w:jc w:val="both"/>
        <w:rPr>
          <w:rFonts w:ascii="Times New Roman" w:eastAsia="Times New Roman" w:hAnsi="Times New Roman" w:cs="Times New Roman"/>
          <w:b/>
          <w:i/>
          <w:color w:val="C0504D" w:themeColor="accent2"/>
        </w:rPr>
      </w:pPr>
      <w:r w:rsidRPr="00696CBC">
        <w:rPr>
          <w:rFonts w:ascii="Times New Roman" w:eastAsia="Times New Roman" w:hAnsi="Times New Roman" w:cs="Times New Roman"/>
          <w:b/>
          <w:i/>
          <w:color w:val="C0504D" w:themeColor="accent2"/>
        </w:rPr>
        <w:t>Основные направления расходов на предотвращение производственного травматизма и профессиональной заболеваемости:</w:t>
      </w:r>
    </w:p>
    <w:p w:rsidR="00EA1DFC" w:rsidRPr="00C61A78" w:rsidRDefault="00EA1DFC" w:rsidP="00314BC5">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расходы на совершенствование технологии, замену оборудования и другие «технологические» мероприятия, влекущие за собой изменения (считается, что благоприятные) условий труда;</w:t>
      </w:r>
    </w:p>
    <w:p w:rsidR="00EA1DFC" w:rsidRPr="00C61A78" w:rsidRDefault="00EA1DFC" w:rsidP="00314BC5">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расходы на материальное обеспечение безопасности и охраны труда (в том числе на средства индивидуальной защиты и т. п.);</w:t>
      </w:r>
    </w:p>
    <w:p w:rsidR="00EA1DFC" w:rsidRPr="00C61A78" w:rsidRDefault="00EA1DFC" w:rsidP="00314BC5">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расходы на организацию мероприятий по охране труда (в том числе на подготовку работников);</w:t>
      </w:r>
    </w:p>
    <w:p w:rsidR="00EA1DFC" w:rsidRPr="00C61A78" w:rsidRDefault="00EA1DFC" w:rsidP="00314BC5">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расходы на возмещение вреда работникам (в том числе на обязательное социальное страхование от несчастных случаев на производстве и профессиональных заболеваний).</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установленном порядке. Финансирование мероприятий по </w:t>
      </w:r>
      <w:r w:rsidRPr="00C61A78">
        <w:rPr>
          <w:rFonts w:ascii="Times New Roman" w:eastAsia="Times New Roman" w:hAnsi="Times New Roman" w:cs="Times New Roman"/>
        </w:rPr>
        <w:lastRenderedPageBreak/>
        <w:t>улучшению условий и охраны труда может осуществляться также за счет добровольных взносов организаций и физических лиц.</w:t>
      </w:r>
    </w:p>
    <w:p w:rsidR="00EA1DFC" w:rsidRPr="00C61A78" w:rsidRDefault="00910846" w:rsidP="00314BC5">
      <w:pPr>
        <w:spacing w:after="0" w:line="240" w:lineRule="auto"/>
        <w:ind w:firstLine="540"/>
        <w:jc w:val="both"/>
        <w:outlineLvl w:val="3"/>
        <w:rPr>
          <w:rFonts w:ascii="Times New Roman" w:eastAsia="Times New Roman" w:hAnsi="Times New Roman" w:cs="Times New Roman"/>
        </w:rPr>
      </w:pPr>
      <w:r>
        <w:rPr>
          <w:rFonts w:ascii="Times New Roman" w:eastAsia="Times New Roman" w:hAnsi="Times New Roman" w:cs="Times New Roman"/>
        </w:rPr>
        <w:t xml:space="preserve">Согласно </w:t>
      </w:r>
      <w:r w:rsidRPr="00910846">
        <w:rPr>
          <w:rFonts w:ascii="Times New Roman" w:eastAsia="Times New Roman" w:hAnsi="Times New Roman" w:cs="Times New Roman"/>
          <w:color w:val="4F81BD" w:themeColor="accent1"/>
        </w:rPr>
        <w:t>Статьи 226. Трудового кодекса</w:t>
      </w:r>
      <w:r>
        <w:rPr>
          <w:rFonts w:ascii="Arial" w:eastAsia="Times New Roman" w:hAnsi="Arial" w:cs="Arial"/>
          <w:sz w:val="20"/>
          <w:szCs w:val="20"/>
        </w:rPr>
        <w:t xml:space="preserve"> </w:t>
      </w:r>
      <w:r w:rsidR="00EA1DFC" w:rsidRPr="00C61A78">
        <w:rPr>
          <w:rFonts w:ascii="Times New Roman" w:eastAsia="Times New Roman" w:hAnsi="Times New Roman" w:cs="Times New Roman"/>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отраслях экономики, субъектах Российской Федерации, на территориях, а также у работодателей могут создаваться фонды охраны труда.</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Расходы на обеспечение нормальных условий труда и мер по технике безопасности, предусмотренных законодательством Российской Федерации, а также расходы на лечение профессиональных заболеваний работников, занятых на работах с вредными или тяжелыми условиями труда, в соответствии с главой 25 Налогового кодекса РФ относятся на себестоимость продукции и выводятся из налогооблагаемой базы (по налогу на прибыль).</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Охрана труда является третьим важнейшим компонентом социально-трудовых отношений после возможности найма и размера заработной платы за труд.</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314BC5">
      <w:pPr>
        <w:keepNext/>
        <w:overflowPunct w:val="0"/>
        <w:autoSpaceDE w:val="0"/>
        <w:autoSpaceDN w:val="0"/>
        <w:adjustRightInd w:val="0"/>
        <w:spacing w:after="0" w:line="240" w:lineRule="auto"/>
        <w:jc w:val="both"/>
        <w:outlineLvl w:val="0"/>
        <w:rPr>
          <w:rFonts w:ascii="Times New Roman" w:eastAsia="Times New Roman" w:hAnsi="Times New Roman" w:cs="Times New Roman"/>
          <w:b/>
          <w:bCs/>
          <w:kern w:val="32"/>
        </w:rPr>
      </w:pPr>
      <w:bookmarkStart w:id="5" w:name="_Toc175111161"/>
      <w:r>
        <w:rPr>
          <w:rFonts w:ascii="Times New Roman" w:eastAsia="Times New Roman" w:hAnsi="Times New Roman" w:cs="Times New Roman"/>
          <w:b/>
          <w:bCs/>
          <w:kern w:val="32"/>
        </w:rPr>
        <w:lastRenderedPageBreak/>
        <w:t>Т</w:t>
      </w:r>
      <w:r w:rsidRPr="00C61A78">
        <w:rPr>
          <w:rFonts w:ascii="Times New Roman" w:eastAsia="Times New Roman" w:hAnsi="Times New Roman" w:cs="Times New Roman"/>
          <w:b/>
          <w:bCs/>
          <w:kern w:val="32"/>
        </w:rPr>
        <w:t>ема 1.4</w:t>
      </w:r>
      <w:bookmarkEnd w:id="5"/>
      <w:r w:rsidRPr="00C61A78">
        <w:rPr>
          <w:rFonts w:ascii="Times New Roman" w:eastAsia="Times New Roman" w:hAnsi="Times New Roman" w:cs="Times New Roman"/>
          <w:b/>
          <w:bCs/>
          <w:kern w:val="32"/>
        </w:rPr>
        <w:t xml:space="preserve">. </w:t>
      </w:r>
      <w:bookmarkStart w:id="6" w:name="_Toc175111162"/>
      <w:r w:rsidRPr="00C61A78">
        <w:rPr>
          <w:rFonts w:ascii="Times New Roman" w:eastAsia="Times New Roman" w:hAnsi="Times New Roman" w:cs="Times New Roman"/>
          <w:b/>
          <w:bCs/>
          <w:kern w:val="32"/>
        </w:rPr>
        <w:t>Основные положения трудового права</w:t>
      </w:r>
      <w:bookmarkEnd w:id="6"/>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Основные положения и нормы трудового права в Российской Федерации установлены Конституцией РФ, Трудовым кодексом РФ, иными нормативными правовыми актами Российской Федерации и субъектов Российской Федерации.</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i/>
        </w:rPr>
      </w:pPr>
      <w:r w:rsidRPr="00696CBC">
        <w:rPr>
          <w:rFonts w:ascii="Times New Roman" w:eastAsia="Times New Roman" w:hAnsi="Times New Roman" w:cs="Times New Roman"/>
          <w:b/>
          <w:i/>
          <w:color w:val="C0504D" w:themeColor="accent2"/>
        </w:rPr>
        <w:t>Основополагающий принцип трудового права</w:t>
      </w:r>
      <w:r w:rsidRPr="00C61A78">
        <w:rPr>
          <w:rFonts w:ascii="Times New Roman" w:eastAsia="Times New Roman" w:hAnsi="Times New Roman" w:cs="Times New Roman"/>
        </w:rPr>
        <w:t> — принцип свободы труда. Этот принцип реализуется в различных правовых нормах, начиная с возникновения трудовых отношений и кончая их прекращением. Свобода труда означает, что любой гражданин сам определяет, где ему проявить свои знания и способности.</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696CBC">
        <w:rPr>
          <w:rFonts w:ascii="Times New Roman" w:eastAsia="Times New Roman" w:hAnsi="Times New Roman" w:cs="Times New Roman"/>
          <w:b/>
          <w:i/>
          <w:color w:val="C0504D" w:themeColor="accent2"/>
        </w:rPr>
        <w:t>Принудительный труд</w:t>
      </w:r>
      <w:r w:rsidRPr="00C61A78">
        <w:rPr>
          <w:rFonts w:ascii="Times New Roman" w:eastAsia="Times New Roman" w:hAnsi="Times New Roman" w:cs="Times New Roman"/>
        </w:rPr>
        <w:t> — это выполнение работы под угрозой применения какого-либо наказания (насильственного воздействия).</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F93E15">
        <w:rPr>
          <w:rFonts w:ascii="Times New Roman" w:eastAsia="Times New Roman" w:hAnsi="Times New Roman" w:cs="Times New Roman"/>
          <w:color w:val="4F81BD" w:themeColor="accent1"/>
        </w:rPr>
        <w:t>В статье 37 Конституции Российской Федерации</w:t>
      </w:r>
      <w:r w:rsidRPr="00C61A78">
        <w:rPr>
          <w:rFonts w:ascii="Times New Roman" w:eastAsia="Times New Roman" w:hAnsi="Times New Roman" w:cs="Times New Roman"/>
        </w:rPr>
        <w:t xml:space="preserve"> сказано:</w:t>
      </w:r>
    </w:p>
    <w:p w:rsidR="00EA1DFC" w:rsidRPr="00C61A78" w:rsidRDefault="00EA1DFC" w:rsidP="00314BC5">
      <w:pPr>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 Труд свободен. Каждый имеет право свободно распоряжаться своими способностями к труду, выбирать род деятельности и профессию.</w:t>
      </w:r>
    </w:p>
    <w:p w:rsidR="00EA1DFC" w:rsidRPr="00C61A78" w:rsidRDefault="00EA1DFC" w:rsidP="00314BC5">
      <w:pPr>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2. Принудительный труд запрещен.</w:t>
      </w:r>
    </w:p>
    <w:p w:rsidR="00EA1DFC" w:rsidRPr="00C61A78" w:rsidRDefault="00EA1DFC" w:rsidP="00314BC5">
      <w:pPr>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EA1DFC" w:rsidRPr="00C61A78" w:rsidRDefault="00EA1DFC" w:rsidP="00314BC5">
      <w:pPr>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EA1DFC" w:rsidRPr="00C61A78" w:rsidRDefault="00EA1DFC" w:rsidP="00314BC5">
      <w:pPr>
        <w:spacing w:after="0" w:line="240" w:lineRule="auto"/>
        <w:jc w:val="both"/>
        <w:rPr>
          <w:rFonts w:ascii="Times New Roman" w:eastAsia="Times New Roman" w:hAnsi="Times New Roman" w:cs="Times New Roman"/>
          <w:spacing w:val="-4"/>
        </w:rPr>
      </w:pPr>
      <w:r w:rsidRPr="00C61A78">
        <w:rPr>
          <w:rFonts w:ascii="Times New Roman" w:eastAsia="Times New Roman" w:hAnsi="Times New Roman" w:cs="Times New Roman"/>
          <w:spacing w:val="-4"/>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vanish/>
        </w:rPr>
      </w:pPr>
      <w:r w:rsidRPr="00F93E15">
        <w:rPr>
          <w:rFonts w:ascii="Times New Roman" w:eastAsia="Times New Roman" w:hAnsi="Times New Roman" w:cs="Times New Roman"/>
          <w:color w:val="4F81BD" w:themeColor="accent1"/>
        </w:rPr>
        <w:t>Статья 10 Трудового кодекса РФ</w:t>
      </w:r>
      <w:r w:rsidRPr="00C61A78">
        <w:rPr>
          <w:rFonts w:ascii="Times New Roman" w:eastAsia="Times New Roman" w:hAnsi="Times New Roman" w:cs="Times New Roman"/>
        </w:rPr>
        <w:t xml:space="preserve"> говорит о том, что «общепризнанные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w:t>
      </w:r>
      <w:r w:rsidR="00696CBC">
        <w:rPr>
          <w:rFonts w:ascii="Times New Roman" w:eastAsia="Times New Roman" w:hAnsi="Times New Roman" w:cs="Times New Roman"/>
        </w:rPr>
        <w:t xml:space="preserve"> </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Международная организация труда (МОТ) разрабатывает и принимает международные трудовые нормы в форме конвенций и рекомендаций.</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Конвенции МОТ подлежат ратификации странами — членами МОТ. Страна, ратифицировавшая Конвенцию МОТ, принимает на себя обязательства по применению положений этой Конвенции. Конвенции</w:t>
      </w:r>
      <w:r w:rsidRPr="00C61A78">
        <w:rPr>
          <w:rFonts w:ascii="Times New Roman" w:eastAsia="Times New Roman" w:hAnsi="Times New Roman" w:cs="Times New Roman"/>
          <w:b/>
          <w:bCs/>
        </w:rPr>
        <w:t xml:space="preserve"> </w:t>
      </w:r>
      <w:r w:rsidRPr="00C61A78">
        <w:rPr>
          <w:rFonts w:ascii="Times New Roman" w:eastAsia="Times New Roman" w:hAnsi="Times New Roman" w:cs="Times New Roman"/>
        </w:rPr>
        <w:t>являются юридическими документами, имеющими силу международного договора. Конвенция приобретает юридическую силу с момента ратификации ее высшим органом государственной власти этой страны — члена МОТ.</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vanish/>
        </w:rPr>
      </w:pPr>
      <w:r w:rsidRPr="00C61A78">
        <w:rPr>
          <w:rFonts w:ascii="Times New Roman" w:eastAsia="Times New Roman" w:hAnsi="Times New Roman" w:cs="Times New Roman"/>
        </w:rPr>
        <w:t>Рекомендации</w:t>
      </w:r>
      <w:r w:rsidRPr="00C61A78">
        <w:rPr>
          <w:rFonts w:ascii="Times New Roman" w:eastAsia="Times New Roman" w:hAnsi="Times New Roman" w:cs="Times New Roman"/>
          <w:b/>
          <w:bCs/>
        </w:rPr>
        <w:t xml:space="preserve"> </w:t>
      </w:r>
      <w:r w:rsidRPr="00C61A78">
        <w:rPr>
          <w:rFonts w:ascii="Times New Roman" w:eastAsia="Times New Roman" w:hAnsi="Times New Roman" w:cs="Times New Roman"/>
        </w:rPr>
        <w:t>вырабатываются МОТ в тех случаях, когда вопрос не считается достаточно разработанным для принятия странами-участницами обязательств или когда требуется детализировать, дополнить положения принимаемой конвенции, а также когда вырабатываемые нормы подвержены частым изменениям.</w:t>
      </w:r>
      <w:r w:rsidR="00696CBC">
        <w:rPr>
          <w:rFonts w:ascii="Times New Roman" w:eastAsia="Times New Roman" w:hAnsi="Times New Roman" w:cs="Times New Roman"/>
        </w:rPr>
        <w:t xml:space="preserve"> </w:t>
      </w:r>
    </w:p>
    <w:p w:rsidR="00EA1DFC" w:rsidRPr="00696CBC" w:rsidRDefault="00EA1DFC" w:rsidP="00314BC5">
      <w:pPr>
        <w:overflowPunct w:val="0"/>
        <w:autoSpaceDE w:val="0"/>
        <w:autoSpaceDN w:val="0"/>
        <w:adjustRightInd w:val="0"/>
        <w:spacing w:after="0" w:line="240" w:lineRule="auto"/>
        <w:jc w:val="both"/>
        <w:rPr>
          <w:rFonts w:ascii="Times New Roman" w:eastAsia="Times New Roman" w:hAnsi="Times New Roman" w:cs="Times New Roman"/>
          <w:b/>
          <w:i/>
          <w:color w:val="C0504D" w:themeColor="accent2"/>
        </w:rPr>
      </w:pPr>
      <w:r w:rsidRPr="00C61A78">
        <w:rPr>
          <w:rFonts w:ascii="Times New Roman" w:eastAsia="Times New Roman" w:hAnsi="Times New Roman" w:cs="Times New Roman"/>
        </w:rPr>
        <w:t xml:space="preserve">В соответствии с Конституцией РФ и федеральными конституционными законами, </w:t>
      </w:r>
      <w:r w:rsidRPr="00696CBC">
        <w:rPr>
          <w:rFonts w:ascii="Times New Roman" w:eastAsia="Times New Roman" w:hAnsi="Times New Roman" w:cs="Times New Roman"/>
          <w:b/>
          <w:i/>
          <w:color w:val="C0504D" w:themeColor="accent2"/>
        </w:rPr>
        <w:t>регулирование трудовых отношений и иных, непосредственно связанных с ними, отношений осуществляется:</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 трудовым законодательством (включая законодательство об охране труда), состоящим из Трудового кодекса РФ, иных федеральных законов и законов субъектов Российской Федерации, содержащих нормы трудового права;</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2) иными нормативными правовыми актами, содержащими нормы трудового права:</w:t>
      </w:r>
    </w:p>
    <w:p w:rsidR="00EA1DFC" w:rsidRPr="00C61A78" w:rsidRDefault="00EA1DFC" w:rsidP="00314BC5">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указами Президента Российской Федерации;</w:t>
      </w:r>
    </w:p>
    <w:p w:rsidR="00EA1DFC" w:rsidRPr="00C61A78" w:rsidRDefault="00EA1DFC" w:rsidP="00314BC5">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постановлениями Правительства Российской Федерации и нормативными правовыми актами федеральных органов исполнительной власти;</w:t>
      </w:r>
    </w:p>
    <w:p w:rsidR="00EA1DFC" w:rsidRPr="00C61A78" w:rsidRDefault="00EA1DFC" w:rsidP="00314BC5">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нормативными правовыми актами органов исполнительной власти субъектов Российской Федерации;</w:t>
      </w:r>
    </w:p>
    <w:p w:rsidR="00EA1DFC" w:rsidRPr="00C61A78" w:rsidRDefault="00EA1DFC" w:rsidP="00314BC5">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spacing w:val="-4"/>
        </w:rPr>
      </w:pPr>
      <w:r w:rsidRPr="00C61A78">
        <w:rPr>
          <w:rFonts w:ascii="Times New Roman" w:eastAsia="Times New Roman" w:hAnsi="Times New Roman" w:cs="Times New Roman"/>
          <w:spacing w:val="-4"/>
        </w:rPr>
        <w:t>нормативными правовыми актами органов местного самоуправления.</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Трудовые отношения и иные, непосредственно связанные с ними отношения</w:t>
      </w:r>
      <w:r w:rsidRPr="006474A4">
        <w:rPr>
          <w:rFonts w:ascii="Times New Roman" w:eastAsia="Times New Roman" w:hAnsi="Times New Roman" w:cs="Times New Roman"/>
          <w:b/>
          <w:i/>
          <w:color w:val="C0504D" w:themeColor="accent2"/>
        </w:rPr>
        <w:t>, регулируются также</w:t>
      </w:r>
      <w:r w:rsidRPr="00C61A78">
        <w:rPr>
          <w:rFonts w:ascii="Times New Roman" w:eastAsia="Times New Roman" w:hAnsi="Times New Roman" w:cs="Times New Roman"/>
        </w:rPr>
        <w:t xml:space="preserve"> коллективными договорами, соглашениями и локальными нормативными актами, содержащими нормы трудового права.</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Локальные нормативные акты работодателя, содержащие нормы трудового права, не должны противоречить Трудовому кодексу РФ, другим федеральным законам, указам Президента РФ, </w:t>
      </w:r>
      <w:r w:rsidRPr="00C61A78">
        <w:rPr>
          <w:rFonts w:ascii="Times New Roman" w:eastAsia="Times New Roman" w:hAnsi="Times New Roman" w:cs="Times New Roman"/>
        </w:rPr>
        <w:lastRenderedPageBreak/>
        <w:t>постановлениям Правительства РФ, нормативным правовым актам федеральных органов исполнительной власти, законам и иным нормативным правовым актам субъектов Российской Федерации.</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spacing w:val="-4"/>
        </w:rPr>
      </w:pPr>
      <w:r w:rsidRPr="00C61A78">
        <w:rPr>
          <w:rFonts w:ascii="Times New Roman" w:eastAsia="Times New Roman" w:hAnsi="Times New Roman" w:cs="Times New Roman"/>
          <w:spacing w:val="-4"/>
        </w:rPr>
        <w:t>Подчеркнем, что локальные нормативные акты работодателя в сфере охраны труда являются непосредственной правовой базой управления охраной труда на уровне работодателя (на корпоративном уровне).</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Трудовые отношения возникают между работником и работодателем на основании </w:t>
      </w:r>
      <w:r w:rsidRPr="006474A4">
        <w:rPr>
          <w:rFonts w:ascii="Times New Roman" w:eastAsia="Times New Roman" w:hAnsi="Times New Roman" w:cs="Times New Roman"/>
          <w:b/>
          <w:i/>
          <w:color w:val="C0504D" w:themeColor="accent2"/>
        </w:rPr>
        <w:t>трудового договора</w:t>
      </w:r>
      <w:r w:rsidRPr="00C61A78">
        <w:rPr>
          <w:rFonts w:ascii="Times New Roman" w:eastAsia="Times New Roman" w:hAnsi="Times New Roman" w:cs="Times New Roman"/>
        </w:rPr>
        <w:t>, заключаемого ими в соответствии с Трудовым кодексом РФ, о личном выполнении работником за плату трудовой функции (работы по определенной специальности, квалификации или должности) и подчинении работника правилам внутреннего трудового распорядка при условии обеспечения работодателем оплаты и условий труда, предусмотренных трудовым законодательством, коллективным договором, соглашениями и данным трудовым договором.</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отличие от трудового договора, заключаемого с работником для выполнения им определенной трудовой функции, гражданско-правовые договоры (связанные с применением труда) заключаются для выполнения определенной работы, цель которой — достижение конечного результата. Отличать трудовой договор от гражданско-правовых договоров, связанных с применением труда, весьма важно. Заключив трудовой договор, гражданин подпадает под действие трудового законодательства и приобретает право на соответствующие социальные гарантии и компенсации, предусмотренные этим законодательством (оплачиваемый отпуск, пособие по временной нетрудоспособности и пр.), в том числе в сфере охраны труда. Лица, работающие по гражданско-правовым договорам, права на такие гарантии и компенсации не имеют.</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6474A4">
        <w:rPr>
          <w:rFonts w:ascii="Times New Roman" w:eastAsia="Times New Roman" w:hAnsi="Times New Roman" w:cs="Times New Roman"/>
          <w:b/>
          <w:i/>
          <w:iCs/>
          <w:color w:val="C0504D" w:themeColor="accent2"/>
        </w:rPr>
        <w:t>Содержание трудового договора</w:t>
      </w:r>
      <w:r w:rsidRPr="00C61A78">
        <w:rPr>
          <w:rFonts w:ascii="Times New Roman" w:eastAsia="Times New Roman" w:hAnsi="Times New Roman" w:cs="Times New Roman"/>
        </w:rPr>
        <w:t xml:space="preserve"> — это описанная совокупность всех его условий. Какие условия должен и может содержать трудовой договор, определяется разделом </w:t>
      </w:r>
      <w:r w:rsidRPr="00C61A78">
        <w:rPr>
          <w:rFonts w:ascii="Times New Roman" w:eastAsia="Times New Roman" w:hAnsi="Times New Roman" w:cs="Times New Roman"/>
          <w:lang w:val="en-US"/>
        </w:rPr>
        <w:t>III</w:t>
      </w:r>
      <w:r w:rsidRPr="00C61A78">
        <w:rPr>
          <w:rFonts w:ascii="Times New Roman" w:eastAsia="Times New Roman" w:hAnsi="Times New Roman" w:cs="Times New Roman"/>
        </w:rPr>
        <w:t xml:space="preserve"> Трудового кодекса РФ (ст. 57), там же содержатся требования к заключению, содержанию, расторжению и изменению условий трудового договора.</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Разделами </w:t>
      </w:r>
      <w:r w:rsidRPr="00C61A78">
        <w:rPr>
          <w:rFonts w:ascii="Times New Roman" w:eastAsia="Times New Roman" w:hAnsi="Times New Roman" w:cs="Times New Roman"/>
          <w:lang w:val="en-US"/>
        </w:rPr>
        <w:t>IV</w:t>
      </w:r>
      <w:r w:rsidRPr="00C61A78">
        <w:rPr>
          <w:rFonts w:ascii="Times New Roman" w:eastAsia="Times New Roman" w:hAnsi="Times New Roman" w:cs="Times New Roman"/>
        </w:rPr>
        <w:t xml:space="preserve"> и </w:t>
      </w:r>
      <w:r w:rsidRPr="00C61A78">
        <w:rPr>
          <w:rFonts w:ascii="Times New Roman" w:eastAsia="Times New Roman" w:hAnsi="Times New Roman" w:cs="Times New Roman"/>
          <w:lang w:val="en-US"/>
        </w:rPr>
        <w:t>V</w:t>
      </w:r>
      <w:r w:rsidRPr="00C61A78">
        <w:rPr>
          <w:rFonts w:ascii="Times New Roman" w:eastAsia="Times New Roman" w:hAnsi="Times New Roman" w:cs="Times New Roman"/>
        </w:rPr>
        <w:t xml:space="preserve"> Трудового кодекса РФ регулируется рабочее время и время отдыха работников.</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Дисциплина труда — обязательное для всех работников подчинение правилам поведения, определенным в соответствии с Трудовым кодексом РФ (раздел </w:t>
      </w:r>
      <w:r w:rsidRPr="00C61A78">
        <w:rPr>
          <w:rFonts w:ascii="Times New Roman" w:eastAsia="Times New Roman" w:hAnsi="Times New Roman" w:cs="Times New Roman"/>
          <w:lang w:val="en-US"/>
        </w:rPr>
        <w:t>VIII</w:t>
      </w:r>
      <w:r w:rsidRPr="00C61A78">
        <w:rPr>
          <w:rFonts w:ascii="Times New Roman" w:eastAsia="Times New Roman" w:hAnsi="Times New Roman" w:cs="Times New Roman"/>
        </w:rPr>
        <w:t>), иными федеральными законами, коллективным договором, соглашениями, локальными нормативными актами, трудовым договором.</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6474A4">
        <w:rPr>
          <w:rFonts w:ascii="Times New Roman" w:eastAsia="Times New Roman" w:hAnsi="Times New Roman" w:cs="Times New Roman"/>
          <w:b/>
          <w:i/>
          <w:color w:val="C0504D" w:themeColor="accent2"/>
        </w:rPr>
        <w:t>Правила внутреннего трудового распорядка</w:t>
      </w:r>
      <w:r w:rsidRPr="00C61A78">
        <w:rPr>
          <w:rFonts w:ascii="Times New Roman" w:eastAsia="Times New Roman" w:hAnsi="Times New Roman" w:cs="Times New Roman"/>
        </w:rPr>
        <w:t> — локальный нормативный акт, регламентирующий в соответствии с Трудовым кодексом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Для отдельных категорий работников действуют уставы и положения о дисциплине, устанавливаемые федеральными законами.</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Правила внутреннего распорядка обычно состоят из следующих разделов:</w:t>
      </w:r>
    </w:p>
    <w:p w:rsidR="00EA1DFC" w:rsidRPr="00C61A78" w:rsidRDefault="00EA1DFC" w:rsidP="00314BC5">
      <w:pPr>
        <w:overflowPunct w:val="0"/>
        <w:autoSpaceDE w:val="0"/>
        <w:autoSpaceDN w:val="0"/>
        <w:adjustRightInd w:val="0"/>
        <w:spacing w:after="0" w:line="240" w:lineRule="auto"/>
        <w:ind w:firstLine="709"/>
        <w:jc w:val="both"/>
        <w:rPr>
          <w:rFonts w:ascii="Times New Roman" w:eastAsia="Times New Roman" w:hAnsi="Times New Roman" w:cs="Times New Roman"/>
          <w:color w:val="000000"/>
        </w:rPr>
      </w:pPr>
      <w:r w:rsidRPr="00C61A78">
        <w:rPr>
          <w:rFonts w:ascii="Times New Roman" w:eastAsia="Times New Roman" w:hAnsi="Times New Roman" w:cs="Times New Roman"/>
          <w:color w:val="000000"/>
        </w:rPr>
        <w:t>1) общие положения, предусматривающие действие этих правил, на кого они распространяются, их цель, задачи;</w:t>
      </w:r>
    </w:p>
    <w:p w:rsidR="00EA1DFC" w:rsidRPr="00C61A78" w:rsidRDefault="00EA1DFC" w:rsidP="00314BC5">
      <w:pPr>
        <w:overflowPunct w:val="0"/>
        <w:autoSpaceDE w:val="0"/>
        <w:autoSpaceDN w:val="0"/>
        <w:adjustRightInd w:val="0"/>
        <w:spacing w:after="0" w:line="240" w:lineRule="auto"/>
        <w:ind w:firstLine="709"/>
        <w:jc w:val="both"/>
        <w:rPr>
          <w:rFonts w:ascii="Times New Roman" w:eastAsia="Times New Roman" w:hAnsi="Times New Roman" w:cs="Times New Roman"/>
          <w:color w:val="000000"/>
        </w:rPr>
      </w:pPr>
      <w:r w:rsidRPr="00C61A78">
        <w:rPr>
          <w:rFonts w:ascii="Times New Roman" w:eastAsia="Times New Roman" w:hAnsi="Times New Roman" w:cs="Times New Roman"/>
          <w:color w:val="000000"/>
        </w:rPr>
        <w:t>2) порядок приема и увольнения;</w:t>
      </w:r>
    </w:p>
    <w:p w:rsidR="00EA1DFC" w:rsidRPr="00C61A78" w:rsidRDefault="00EA1DFC" w:rsidP="00314BC5">
      <w:pPr>
        <w:overflowPunct w:val="0"/>
        <w:autoSpaceDE w:val="0"/>
        <w:autoSpaceDN w:val="0"/>
        <w:adjustRightInd w:val="0"/>
        <w:spacing w:after="0" w:line="240" w:lineRule="auto"/>
        <w:ind w:firstLine="709"/>
        <w:jc w:val="both"/>
        <w:rPr>
          <w:rFonts w:ascii="Times New Roman" w:eastAsia="Times New Roman" w:hAnsi="Times New Roman" w:cs="Times New Roman"/>
          <w:color w:val="000000"/>
        </w:rPr>
      </w:pPr>
      <w:r w:rsidRPr="00C61A78">
        <w:rPr>
          <w:rFonts w:ascii="Times New Roman" w:eastAsia="Times New Roman" w:hAnsi="Times New Roman" w:cs="Times New Roman"/>
          <w:color w:val="000000"/>
        </w:rPr>
        <w:t>3) основные обязанности работника;</w:t>
      </w:r>
    </w:p>
    <w:p w:rsidR="00EA1DFC" w:rsidRPr="00C61A78" w:rsidRDefault="00EA1DFC" w:rsidP="00314BC5">
      <w:pPr>
        <w:overflowPunct w:val="0"/>
        <w:autoSpaceDE w:val="0"/>
        <w:autoSpaceDN w:val="0"/>
        <w:adjustRightInd w:val="0"/>
        <w:spacing w:after="0" w:line="240" w:lineRule="auto"/>
        <w:ind w:firstLine="709"/>
        <w:jc w:val="both"/>
        <w:rPr>
          <w:rFonts w:ascii="Times New Roman" w:eastAsia="Times New Roman" w:hAnsi="Times New Roman" w:cs="Times New Roman"/>
          <w:color w:val="000000"/>
        </w:rPr>
      </w:pPr>
      <w:r w:rsidRPr="00C61A78">
        <w:rPr>
          <w:rFonts w:ascii="Times New Roman" w:eastAsia="Times New Roman" w:hAnsi="Times New Roman" w:cs="Times New Roman"/>
          <w:color w:val="000000"/>
        </w:rPr>
        <w:t>4) основные обязанности работодателя (администрации);</w:t>
      </w:r>
    </w:p>
    <w:p w:rsidR="00EA1DFC" w:rsidRPr="00C61A78" w:rsidRDefault="00EA1DFC" w:rsidP="00314BC5">
      <w:pPr>
        <w:overflowPunct w:val="0"/>
        <w:autoSpaceDE w:val="0"/>
        <w:autoSpaceDN w:val="0"/>
        <w:adjustRightInd w:val="0"/>
        <w:spacing w:after="0" w:line="240" w:lineRule="auto"/>
        <w:ind w:firstLine="709"/>
        <w:jc w:val="both"/>
        <w:rPr>
          <w:rFonts w:ascii="Times New Roman" w:eastAsia="Times New Roman" w:hAnsi="Times New Roman" w:cs="Times New Roman"/>
          <w:color w:val="000000"/>
        </w:rPr>
      </w:pPr>
      <w:r w:rsidRPr="00C61A78">
        <w:rPr>
          <w:rFonts w:ascii="Times New Roman" w:eastAsia="Times New Roman" w:hAnsi="Times New Roman" w:cs="Times New Roman"/>
          <w:color w:val="000000"/>
        </w:rPr>
        <w:t>5) рабочее время и его использование;</w:t>
      </w:r>
    </w:p>
    <w:p w:rsidR="00EA1DFC" w:rsidRPr="00C61A78" w:rsidRDefault="00EA1DFC" w:rsidP="00314BC5">
      <w:pPr>
        <w:overflowPunct w:val="0"/>
        <w:autoSpaceDE w:val="0"/>
        <w:autoSpaceDN w:val="0"/>
        <w:adjustRightInd w:val="0"/>
        <w:spacing w:after="0" w:line="240" w:lineRule="auto"/>
        <w:ind w:firstLine="709"/>
        <w:jc w:val="both"/>
        <w:rPr>
          <w:rFonts w:ascii="Times New Roman" w:eastAsia="Times New Roman" w:hAnsi="Times New Roman" w:cs="Times New Roman"/>
          <w:color w:val="000000"/>
        </w:rPr>
      </w:pPr>
      <w:r w:rsidRPr="00C61A78">
        <w:rPr>
          <w:rFonts w:ascii="Times New Roman" w:eastAsia="Times New Roman" w:hAnsi="Times New Roman" w:cs="Times New Roman"/>
          <w:color w:val="000000"/>
        </w:rPr>
        <w:t>6) меры поощрения за успехи в труде;</w:t>
      </w:r>
    </w:p>
    <w:p w:rsidR="00EA1DFC" w:rsidRPr="00C61A78" w:rsidRDefault="00EA1DFC" w:rsidP="00314BC5">
      <w:pPr>
        <w:overflowPunct w:val="0"/>
        <w:autoSpaceDE w:val="0"/>
        <w:autoSpaceDN w:val="0"/>
        <w:adjustRightInd w:val="0"/>
        <w:spacing w:after="0" w:line="240" w:lineRule="auto"/>
        <w:ind w:firstLine="709"/>
        <w:jc w:val="both"/>
        <w:rPr>
          <w:rFonts w:ascii="Times New Roman" w:eastAsia="Times New Roman" w:hAnsi="Times New Roman" w:cs="Times New Roman"/>
          <w:color w:val="000000"/>
        </w:rPr>
      </w:pPr>
      <w:r w:rsidRPr="00C61A78">
        <w:rPr>
          <w:rFonts w:ascii="Times New Roman" w:eastAsia="Times New Roman" w:hAnsi="Times New Roman" w:cs="Times New Roman"/>
          <w:color w:val="000000"/>
        </w:rPr>
        <w:t>7) дисциплинарная ответственность за нарушение трудовой дисциплины.</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За неисполнение или ненадлежащее исполнение работником возложенных на него трудовых обязанностей могут применяться следующие дисциплинарные взыскания:</w:t>
      </w:r>
    </w:p>
    <w:p w:rsidR="00EA1DFC" w:rsidRPr="00C61A78" w:rsidRDefault="00EA1DFC" w:rsidP="00314BC5">
      <w:pPr>
        <w:overflowPunct w:val="0"/>
        <w:autoSpaceDE w:val="0"/>
        <w:autoSpaceDN w:val="0"/>
        <w:adjustRightInd w:val="0"/>
        <w:spacing w:after="0" w:line="240" w:lineRule="auto"/>
        <w:ind w:firstLine="709"/>
        <w:jc w:val="both"/>
        <w:rPr>
          <w:rFonts w:ascii="Times New Roman" w:eastAsia="Times New Roman" w:hAnsi="Times New Roman" w:cs="Times New Roman"/>
          <w:color w:val="000000"/>
        </w:rPr>
      </w:pPr>
      <w:r w:rsidRPr="00C61A78">
        <w:rPr>
          <w:rFonts w:ascii="Times New Roman" w:eastAsia="Times New Roman" w:hAnsi="Times New Roman" w:cs="Times New Roman"/>
          <w:color w:val="000000"/>
        </w:rPr>
        <w:t>1) замечание;</w:t>
      </w:r>
    </w:p>
    <w:p w:rsidR="00EA1DFC" w:rsidRPr="00C61A78" w:rsidRDefault="00EA1DFC" w:rsidP="00314BC5">
      <w:pPr>
        <w:overflowPunct w:val="0"/>
        <w:autoSpaceDE w:val="0"/>
        <w:autoSpaceDN w:val="0"/>
        <w:adjustRightInd w:val="0"/>
        <w:spacing w:after="0" w:line="240" w:lineRule="auto"/>
        <w:ind w:firstLine="709"/>
        <w:jc w:val="both"/>
        <w:rPr>
          <w:rFonts w:ascii="Times New Roman" w:eastAsia="Times New Roman" w:hAnsi="Times New Roman" w:cs="Times New Roman"/>
          <w:color w:val="000000"/>
        </w:rPr>
      </w:pPr>
      <w:r w:rsidRPr="00C61A78">
        <w:rPr>
          <w:rFonts w:ascii="Times New Roman" w:eastAsia="Times New Roman" w:hAnsi="Times New Roman" w:cs="Times New Roman"/>
          <w:color w:val="000000"/>
        </w:rPr>
        <w:t>2) выговор;</w:t>
      </w:r>
    </w:p>
    <w:p w:rsidR="00EA1DFC" w:rsidRPr="00C61A78" w:rsidRDefault="00EA1DFC" w:rsidP="00314BC5">
      <w:pPr>
        <w:overflowPunct w:val="0"/>
        <w:autoSpaceDE w:val="0"/>
        <w:autoSpaceDN w:val="0"/>
        <w:adjustRightInd w:val="0"/>
        <w:spacing w:after="0" w:line="240" w:lineRule="auto"/>
        <w:ind w:firstLine="709"/>
        <w:jc w:val="both"/>
        <w:rPr>
          <w:rFonts w:ascii="Times New Roman" w:eastAsia="Times New Roman" w:hAnsi="Times New Roman" w:cs="Times New Roman"/>
          <w:color w:val="000000"/>
        </w:rPr>
      </w:pPr>
      <w:r w:rsidRPr="00C61A78">
        <w:rPr>
          <w:rFonts w:ascii="Times New Roman" w:eastAsia="Times New Roman" w:hAnsi="Times New Roman" w:cs="Times New Roman"/>
          <w:color w:val="000000"/>
        </w:rPr>
        <w:t>3) увольнение по соответствующим основаниям.</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Для отдельных категорий работников в соответствии с федеральными законами, уставами и положениями и дисциплине могут применяться и другие дисциплинарные взыскания.</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Особенности регулирования труда женщин регламентируются:</w:t>
      </w:r>
    </w:p>
    <w:p w:rsidR="00EA1DFC" w:rsidRPr="00C61A78" w:rsidRDefault="00EA1DFC" w:rsidP="00314BC5">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color w:val="3366FF"/>
        </w:rPr>
        <w:t>Трудовым кодексом РФ (ст. 253–264)</w:t>
      </w:r>
      <w:r w:rsidRPr="00C61A78">
        <w:rPr>
          <w:rFonts w:ascii="Times New Roman" w:eastAsia="Times New Roman" w:hAnsi="Times New Roman" w:cs="Times New Roman"/>
        </w:rPr>
        <w:t>;</w:t>
      </w:r>
    </w:p>
    <w:p w:rsidR="00EA1DFC" w:rsidRPr="00C61A78" w:rsidRDefault="00EA1DFC" w:rsidP="00314BC5">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color w:val="3366FF"/>
        </w:rPr>
        <w:lastRenderedPageBreak/>
        <w:t>постановлением Совета Министров — Правительства РФ от 06.02.1993 г. № 105 «О новых нормах предельно допустимых нагрузок для женщин при подъеме и перемещении тяжестей вручную»</w:t>
      </w:r>
      <w:r w:rsidRPr="00C61A78">
        <w:rPr>
          <w:rFonts w:ascii="Times New Roman" w:eastAsia="Times New Roman" w:hAnsi="Times New Roman" w:cs="Times New Roman"/>
        </w:rPr>
        <w:t>;</w:t>
      </w:r>
    </w:p>
    <w:p w:rsidR="00EA1DFC" w:rsidRPr="00C61A78" w:rsidRDefault="00EA1DFC" w:rsidP="00314BC5">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color w:val="3366FF"/>
        </w:rPr>
        <w:t>постановлением Правительства РФ от 25.02.2000 г. № 162 «Об утверждении Перечня тяжелых работ с вредными или опасными условиями труда, при выполнении которых запрещается применение труда женщин»</w:t>
      </w:r>
      <w:r w:rsidRPr="00C61A78">
        <w:rPr>
          <w:rFonts w:ascii="Times New Roman" w:eastAsia="Times New Roman" w:hAnsi="Times New Roman" w:cs="Times New Roman"/>
        </w:rPr>
        <w:t>;</w:t>
      </w:r>
    </w:p>
    <w:p w:rsidR="00EA1DFC" w:rsidRPr="00C61A78" w:rsidRDefault="00EA1DFC" w:rsidP="00314BC5">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color w:val="3366FF"/>
        </w:rPr>
        <w:t>СанПиН 2.2.0.555–96 «Гигиенические требования к условиям труда женщин»</w:t>
      </w:r>
      <w:r w:rsidRPr="00C61A78">
        <w:rPr>
          <w:rFonts w:ascii="Times New Roman" w:eastAsia="Times New Roman" w:hAnsi="Times New Roman" w:cs="Times New Roman"/>
        </w:rPr>
        <w:t xml:space="preserve"> и рядом других документов.</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Особенности регулирования труда молодежи регламентируются:</w:t>
      </w:r>
    </w:p>
    <w:p w:rsidR="00EA1DFC" w:rsidRPr="00C61A78" w:rsidRDefault="00EA1DFC" w:rsidP="00314BC5">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color w:val="3366FF"/>
        </w:rPr>
        <w:t>Трудовым кодексом РФ (ст. 265–272)</w:t>
      </w:r>
      <w:r w:rsidRPr="00C61A78">
        <w:rPr>
          <w:rFonts w:ascii="Times New Roman" w:eastAsia="Times New Roman" w:hAnsi="Times New Roman" w:cs="Times New Roman"/>
        </w:rPr>
        <w:t>;</w:t>
      </w:r>
    </w:p>
    <w:p w:rsidR="00EA1DFC" w:rsidRPr="00C61A78" w:rsidRDefault="00EA1DFC" w:rsidP="00314BC5">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color w:val="3366FF"/>
        </w:rPr>
        <w:t>постановлением Правительства РФ от 25.02.2000 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18 лет»</w:t>
      </w:r>
      <w:r w:rsidRPr="00C61A78">
        <w:rPr>
          <w:rFonts w:ascii="Times New Roman" w:eastAsia="Times New Roman" w:hAnsi="Times New Roman" w:cs="Times New Roman"/>
        </w:rPr>
        <w:t>;</w:t>
      </w:r>
    </w:p>
    <w:p w:rsidR="00EA1DFC" w:rsidRPr="00C61A78" w:rsidRDefault="00EA1DFC" w:rsidP="00314BC5">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color w:val="3366FF"/>
        </w:rPr>
        <w:t>постановлением Минтруда РФ от 07.04.1999 г. № 7 «Об утверждении норм предельно допустимых нагрузок для лиц моложе 18 лет при подъеме и перемещении тяжестей вручную»</w:t>
      </w:r>
      <w:r w:rsidRPr="00C61A78">
        <w:rPr>
          <w:rFonts w:ascii="Times New Roman" w:eastAsia="Times New Roman" w:hAnsi="Times New Roman" w:cs="Times New Roman"/>
        </w:rPr>
        <w:t>;</w:t>
      </w:r>
    </w:p>
    <w:p w:rsidR="00EA1DFC" w:rsidRPr="00C61A78" w:rsidRDefault="00EA1DFC" w:rsidP="00314BC5">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color w:val="3366FF"/>
        </w:rPr>
        <w:t>СанПиН 2.4.6.664–97 «Гигиенические критерии допустимых условий и видов работ для профессионального обучения и труда подростков»</w:t>
      </w:r>
      <w:r w:rsidRPr="00C61A78">
        <w:rPr>
          <w:rFonts w:ascii="Times New Roman" w:eastAsia="Times New Roman" w:hAnsi="Times New Roman" w:cs="Times New Roman"/>
        </w:rPr>
        <w:t>.</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6474A4">
        <w:rPr>
          <w:rFonts w:ascii="Times New Roman" w:eastAsia="Times New Roman" w:hAnsi="Times New Roman" w:cs="Times New Roman"/>
          <w:b/>
          <w:i/>
          <w:color w:val="C0504D" w:themeColor="accent2"/>
        </w:rPr>
        <w:t>Заработная плата</w:t>
      </w:r>
      <w:r w:rsidRPr="00C61A78">
        <w:rPr>
          <w:rFonts w:ascii="Times New Roman" w:eastAsia="Times New Roman" w:hAnsi="Times New Roman" w:cs="Times New Roman"/>
        </w:rPr>
        <w:t xml:space="preserve">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w:t>
      </w:r>
      <w:r w:rsidRPr="00DA335A">
        <w:rPr>
          <w:rFonts w:ascii="Times New Roman" w:eastAsia="Times New Roman" w:hAnsi="Times New Roman" w:cs="Times New Roman"/>
          <w:i/>
          <w:color w:val="943634" w:themeColor="accent2" w:themeShade="BF"/>
        </w:rPr>
        <w:t>компенсационные выплаты</w:t>
      </w:r>
      <w:r w:rsidRPr="00C61A78">
        <w:rPr>
          <w:rFonts w:ascii="Times New Roman" w:eastAsia="Times New Roman" w:hAnsi="Times New Roman" w:cs="Times New Roman"/>
        </w:rPr>
        <w:t xml:space="preserve">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w:t>
      </w:r>
      <w:r w:rsidRPr="006474A4">
        <w:rPr>
          <w:rFonts w:ascii="Times New Roman" w:eastAsia="Times New Roman" w:hAnsi="Times New Roman" w:cs="Times New Roman"/>
          <w:i/>
          <w:color w:val="C0504D" w:themeColor="accent2"/>
        </w:rPr>
        <w:t>стимулирующие выплаты</w:t>
      </w:r>
      <w:r w:rsidRPr="00C61A78">
        <w:rPr>
          <w:rFonts w:ascii="Times New Roman" w:eastAsia="Times New Roman" w:hAnsi="Times New Roman" w:cs="Times New Roman"/>
        </w:rPr>
        <w:t xml:space="preserve"> (доплаты и надбавки стимулирующего характера, премии и иные поощрительные выплаты).</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Оплата труда работников, занятых на тяжелых работах, работах с вредными, опасными и иными особыми условиями труда, производится в повышенном размере.</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повышенном размере оплачивается также труд работников, занятых на работах в местностях с особыми климатическими условиями.</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За нарушение требований охраны труда предусмотрена дисциплинарная, материальная, гражданско-правовая, административная и уголовная ответственность.</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b/>
          <w:bCs/>
          <w:i/>
          <w:iCs/>
        </w:rPr>
      </w:pPr>
      <w:r w:rsidRPr="00C61A78">
        <w:rPr>
          <w:rFonts w:ascii="Times New Roman" w:eastAsia="Times New Roman" w:hAnsi="Times New Roman" w:cs="Times New Roman"/>
        </w:rPr>
        <w:t>Трудовой кодекс РФ определяет социальное партнерство в сфере труда как систему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направленную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Сторонами социального партнерства являются работники и работодатели в лице уполномоченных в установленном порядке представителей. 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6474A4">
        <w:rPr>
          <w:rFonts w:ascii="Times New Roman" w:eastAsia="Times New Roman" w:hAnsi="Times New Roman" w:cs="Times New Roman"/>
          <w:b/>
          <w:i/>
          <w:color w:val="C0504D" w:themeColor="accent2"/>
        </w:rPr>
        <w:t>Коллективный договор</w:t>
      </w:r>
      <w:r w:rsidRPr="00C61A78">
        <w:rPr>
          <w:rFonts w:ascii="Times New Roman" w:eastAsia="Times New Roman" w:hAnsi="Times New Roman" w:cs="Times New Roman"/>
        </w:rPr>
        <w:t>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Содержание коллективного договора определяется сторонами и направлено на решение неотложных задач социального развития трудового коллектива. В</w:t>
      </w:r>
      <w:r w:rsidRPr="00C61A78">
        <w:rPr>
          <w:rFonts w:ascii="Times New Roman" w:eastAsia="Times New Roman" w:hAnsi="Times New Roman" w:cs="Times New Roman"/>
          <w:lang w:val="en-US"/>
        </w:rPr>
        <w:t> </w:t>
      </w:r>
      <w:r w:rsidRPr="00C61A78">
        <w:rPr>
          <w:rFonts w:ascii="Times New Roman" w:eastAsia="Times New Roman" w:hAnsi="Times New Roman" w:cs="Times New Roman"/>
        </w:rPr>
        <w:t>договор могут включаться взаимные обязательства работодателя и работников по вопросам труда и занятости работников, об оплате труда, о рабочем времени и времени отдыха, улучшений условий труда, о материальном стимулировании,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Это является одной из целей коллективного договора.</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Представители сторон социального партнерства за нарушения подвергаются штрафу в размере и порядке, предусмотренном федеральным законом.</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Индивидуальные трудовые споры рассматриваются комиссиями по трудовым спорам и судами.</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lastRenderedPageBreak/>
        <w:t>Порядок разрешения коллективных трудовых споров состоит из следующих этапов:</w:t>
      </w:r>
    </w:p>
    <w:p w:rsidR="00EA1DFC" w:rsidRPr="00C61A78" w:rsidRDefault="00EA1DFC" w:rsidP="00314BC5">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рассмотрение коллективного трудового спора примирительной комиссией,</w:t>
      </w:r>
    </w:p>
    <w:p w:rsidR="00EA1DFC" w:rsidRPr="00C61A78" w:rsidRDefault="00EA1DFC" w:rsidP="00314BC5">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рассмотрение коллективного трудового спора с участием посредника и (или) в трудовом арбитраже.</w:t>
      </w: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314BC5">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keepNext/>
        <w:overflowPunct w:val="0"/>
        <w:autoSpaceDE w:val="0"/>
        <w:autoSpaceDN w:val="0"/>
        <w:adjustRightInd w:val="0"/>
        <w:spacing w:after="0" w:line="240" w:lineRule="auto"/>
        <w:jc w:val="both"/>
        <w:outlineLvl w:val="0"/>
        <w:rPr>
          <w:rFonts w:ascii="Times New Roman" w:eastAsia="Times New Roman" w:hAnsi="Times New Roman" w:cs="Times New Roman"/>
          <w:b/>
          <w:bCs/>
          <w:kern w:val="32"/>
        </w:rPr>
      </w:pPr>
      <w:bookmarkStart w:id="7" w:name="_Toc175111175"/>
      <w:r w:rsidRPr="00C61A78">
        <w:rPr>
          <w:rFonts w:ascii="Times New Roman" w:eastAsia="Times New Roman" w:hAnsi="Times New Roman" w:cs="Times New Roman"/>
          <w:b/>
          <w:bCs/>
          <w:kern w:val="32"/>
        </w:rPr>
        <w:lastRenderedPageBreak/>
        <w:t>Тема 1.5</w:t>
      </w:r>
      <w:bookmarkEnd w:id="7"/>
      <w:r w:rsidRPr="00C61A78">
        <w:rPr>
          <w:rFonts w:ascii="Times New Roman" w:eastAsia="Times New Roman" w:hAnsi="Times New Roman" w:cs="Times New Roman"/>
          <w:b/>
          <w:bCs/>
          <w:kern w:val="32"/>
        </w:rPr>
        <w:t xml:space="preserve">. </w:t>
      </w:r>
      <w:bookmarkStart w:id="8" w:name="_Toc175111176"/>
      <w:r w:rsidRPr="00C61A78">
        <w:rPr>
          <w:rFonts w:ascii="Times New Roman" w:eastAsia="Times New Roman" w:hAnsi="Times New Roman" w:cs="Times New Roman"/>
          <w:b/>
          <w:bCs/>
          <w:kern w:val="32"/>
        </w:rPr>
        <w:t>Правовые основы охраны труда</w:t>
      </w:r>
      <w:bookmarkEnd w:id="8"/>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Напомним, что под </w:t>
      </w:r>
      <w:r w:rsidRPr="006474A4">
        <w:rPr>
          <w:rFonts w:ascii="Times New Roman" w:eastAsia="Times New Roman" w:hAnsi="Times New Roman" w:cs="Times New Roman"/>
          <w:b/>
          <w:i/>
          <w:iCs/>
          <w:color w:val="C0504D" w:themeColor="accent2"/>
        </w:rPr>
        <w:t>правом</w:t>
      </w:r>
      <w:r w:rsidRPr="00C61A78">
        <w:rPr>
          <w:rFonts w:ascii="Times New Roman" w:eastAsia="Times New Roman" w:hAnsi="Times New Roman" w:cs="Times New Roman"/>
        </w:rPr>
        <w:t xml:space="preserve"> понимают систему общеобязательных правовых норм, охраняемых силой государства. С помощью права общество в лице государства регулирует поведение людей и их групп, закрепляет в качестве обязательных для всех членов общества определенный круг общественных отношений. Правила этих отношений формулируются в виде тех или иных правовых норм.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6474A4">
        <w:rPr>
          <w:rFonts w:ascii="Times New Roman" w:eastAsia="Times New Roman" w:hAnsi="Times New Roman" w:cs="Times New Roman"/>
          <w:b/>
          <w:i/>
          <w:iCs/>
          <w:color w:val="C0504D" w:themeColor="accent2"/>
        </w:rPr>
        <w:t>Норма права</w:t>
      </w:r>
      <w:r w:rsidRPr="00C61A78">
        <w:rPr>
          <w:rFonts w:ascii="Times New Roman" w:eastAsia="Times New Roman" w:hAnsi="Times New Roman" w:cs="Times New Roman"/>
          <w:i/>
          <w:iCs/>
        </w:rPr>
        <w:t xml:space="preserve"> </w:t>
      </w:r>
      <w:r w:rsidRPr="00C61A78">
        <w:rPr>
          <w:rFonts w:ascii="Times New Roman" w:eastAsia="Times New Roman" w:hAnsi="Times New Roman" w:cs="Times New Roman"/>
        </w:rPr>
        <w:t>(или</w:t>
      </w:r>
      <w:r w:rsidRPr="00C61A78">
        <w:rPr>
          <w:rFonts w:ascii="Times New Roman" w:eastAsia="Times New Roman" w:hAnsi="Times New Roman" w:cs="Times New Roman"/>
          <w:i/>
          <w:iCs/>
        </w:rPr>
        <w:t xml:space="preserve"> правовая/юридическая норма</w:t>
      </w:r>
      <w:r w:rsidRPr="00C61A78">
        <w:rPr>
          <w:rFonts w:ascii="Times New Roman" w:eastAsia="Times New Roman" w:hAnsi="Times New Roman" w:cs="Times New Roman"/>
        </w:rPr>
        <w:t>) —</w:t>
      </w:r>
      <w:r w:rsidRPr="00C61A78">
        <w:rPr>
          <w:rFonts w:ascii="Times New Roman" w:eastAsia="Times New Roman" w:hAnsi="Times New Roman" w:cs="Times New Roman"/>
          <w:i/>
          <w:iCs/>
        </w:rPr>
        <w:t xml:space="preserve"> </w:t>
      </w:r>
      <w:r w:rsidRPr="00C61A78">
        <w:rPr>
          <w:rFonts w:ascii="Times New Roman" w:eastAsia="Times New Roman" w:hAnsi="Times New Roman" w:cs="Times New Roman"/>
        </w:rPr>
        <w:t>это установленное государством общеобязательное постоянное или временное правило поведения, рассчитанное на многократное применение, регулирующее общественные отношения и охраняемое принудительной силой государства.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Нормы права подразделяются на: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управомочивающие — дающие право мочь (предоставляющие возможность) действовать;</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обязывающие — требующие определенного поведения;</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запрещающие — устанавливающие запреты на совершение каких-либо действий или бездействие.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Все эти нормы требуют письменного закрепления в определенных формах — документах, которые затем для всех членов общества станут </w:t>
      </w:r>
      <w:r w:rsidRPr="00C61A78">
        <w:rPr>
          <w:rFonts w:ascii="Times New Roman" w:eastAsia="Times New Roman" w:hAnsi="Times New Roman" w:cs="Times New Roman"/>
          <w:i/>
          <w:iCs/>
        </w:rPr>
        <w:t>источниками права</w:t>
      </w:r>
      <w:r w:rsidRPr="00C61A78">
        <w:rPr>
          <w:rFonts w:ascii="Times New Roman" w:eastAsia="Times New Roman" w:hAnsi="Times New Roman" w:cs="Times New Roman"/>
        </w:rPr>
        <w:t>.</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Основными источниками права являются:</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нормативно-правовые акты и правовые обычаи;</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судебные прецеденты;</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международные и внутригосударственные договоры.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нашей стране основным источником права являются нормативно-правовые акты (ныне все чаще пишут — «нормативные правовые акты»).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6474A4">
        <w:rPr>
          <w:rFonts w:ascii="Times New Roman" w:eastAsia="Times New Roman" w:hAnsi="Times New Roman" w:cs="Times New Roman"/>
          <w:b/>
          <w:i/>
          <w:color w:val="C0504D" w:themeColor="accent2"/>
        </w:rPr>
        <w:t>Нормативный правовой акт</w:t>
      </w:r>
      <w:r w:rsidRPr="00C61A78">
        <w:rPr>
          <w:rFonts w:ascii="Times New Roman" w:eastAsia="Times New Roman" w:hAnsi="Times New Roman" w:cs="Times New Roman"/>
        </w:rPr>
        <w:t> — это письменный официальный документ, принятый (изданный) в определенной форме нормотворческим органом в пределах его компетенции и направленный на установление, изменение или отмену правовых норм.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Наибольшую силу среди всех нормативно-правовых актов имеют законы.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6474A4">
        <w:rPr>
          <w:rFonts w:ascii="Times New Roman" w:eastAsia="Times New Roman" w:hAnsi="Times New Roman" w:cs="Times New Roman"/>
          <w:b/>
          <w:bCs/>
          <w:i/>
          <w:iCs/>
          <w:color w:val="C0504D" w:themeColor="accent2"/>
        </w:rPr>
        <w:t>Закон</w:t>
      </w:r>
      <w:r w:rsidRPr="00C61A78">
        <w:rPr>
          <w:rFonts w:ascii="Times New Roman" w:eastAsia="Times New Roman" w:hAnsi="Times New Roman" w:cs="Times New Roman"/>
        </w:rPr>
        <w:t> — юридический нормативно-правовой акт, регулирующий наиболее важные общественные отношения и принятый высшим представительным органом государственной власти либо непосредственным волеизъявлением населения, и тем самым обладающий наибольшей юридической силой по отношению к нормативно-правовым актам всех иных органов государства.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Своеобразие федеративного устройства Российской Федерации вызвало к жизни федеральные законы и законы субъектов Российской Федерации.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spacing w:val="-2"/>
        </w:rPr>
      </w:pPr>
      <w:r w:rsidRPr="00C61A78">
        <w:rPr>
          <w:rFonts w:ascii="Times New Roman" w:eastAsia="Times New Roman" w:hAnsi="Times New Roman" w:cs="Times New Roman"/>
          <w:spacing w:val="-2"/>
        </w:rPr>
        <w:t>Совокупность действующих законов, регулирующих общественные отношения и отдельные их области, образует законодательство по данному вопросу.</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Федеральные законы и законы субъектов Российской Федерации, содержащие нормы трудового права, образуют трудовое законодательство (включая законодательство об охране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6474A4">
        <w:rPr>
          <w:rFonts w:ascii="Times New Roman" w:eastAsia="Times New Roman" w:hAnsi="Times New Roman" w:cs="Times New Roman"/>
          <w:b/>
          <w:bCs/>
          <w:i/>
          <w:color w:val="C0504D" w:themeColor="accent2"/>
        </w:rPr>
        <w:t>Подзаконный акт</w:t>
      </w:r>
      <w:r w:rsidRPr="00C61A78">
        <w:rPr>
          <w:rFonts w:ascii="Times New Roman" w:eastAsia="Times New Roman" w:hAnsi="Times New Roman" w:cs="Times New Roman"/>
        </w:rPr>
        <w:t> — нормативно-правовой акт того или иного органа государственной власти, имеющего право издавать такие акты. Подзаконные акты имеют более низкую юридическую силу, чем законы. Подзаконные акты принимаются на основании и во исполнение законов.</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Подзаконными актами (в законах они часто упоминаются как «иные нормативные правовые акты») являются:</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указы Президента Российской Федерации;</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постановления Правительства Российской Федерации;</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нормативные правовые акты федеральных органов исполнительной власти;</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нормативные правовые акты органов исполнительной власти субъектов Российской Федерации;</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нормативные правовые акты органов местного самоуправления.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Работодатель имеет право принимать локальные нормативные акты, например инструкции по охране труда и другие документы, содержащие нормы трудового права, в пределах своей компетенции в соответствии с трудовым законодательством и иными нормативными правовыми актами, коллективным договором, соглашениями.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случаях, предусмотренных Трудовым кодексом РФ,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Поскольку в сфере трудовых отношений главенствующая правовая позиция принадлежит Трудовому кодексу РФ, установлено, что нормы трудового права, содержащиеся в других </w:t>
      </w:r>
      <w:r w:rsidRPr="00C61A78">
        <w:rPr>
          <w:rFonts w:ascii="Times New Roman" w:eastAsia="Times New Roman" w:hAnsi="Times New Roman" w:cs="Times New Roman"/>
        </w:rPr>
        <w:lastRenderedPageBreak/>
        <w:t>федеральных законах, не должны ему противоречить. Если такое противоречие есть, то применяются нормы Трудового кодекса РФ.</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и критерии, направленные на сохранение жизни и здоровья работников в процессе трудовой деятельности.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Нормативные правовые акты федеральных органов исполнительной власти издаются на основе и во исполнение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по инициативе федеральных органов исполнительной власти в пределах их компетенции, в виде постановлений, приказов, распоряжений, правил, инструкций и положений. Проект акта подлежит согласованию с заинтересованными министерствами и ведомствами. Акты подписываются (утверждаются) руководителем федерального органа исполнительной власти или лицом, исполняющим его обязанности. Государственная регистрация осуществляется Минюстом России, которое ведет Государственный реестр нормативных правовых актов федеральных органов исполнительной власти. Нормативные правовые акты подлежат официальному опубликованию в установленном порядке. Акт, признанный Минюстом России не нуждающимся в государственной регистрации, подлежит опубликованию в порядке, определяемом федеральным органом исполнительной власти, утвердившим акт.</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Определяя основные направления государственной политики в области охраны труда, законодатель особо выделил:</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государственное управление охраной труда;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государственный надзор и контроль за соблюдением государственных нормативных требований охраны труда;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государственную экспертизу условий труда, а также содействие общественному контролю за соблюдением прав и законных интересов работников в области охраны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рамках реализации профилактических мер законодатель счел нужным особо выделить такие важнейшие направления государственной политики в области охраны труда профилактического характера, как:</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spacing w:val="-2"/>
        </w:rPr>
      </w:pPr>
      <w:r w:rsidRPr="00C61A78">
        <w:rPr>
          <w:rFonts w:ascii="Times New Roman" w:eastAsia="Times New Roman" w:hAnsi="Times New Roman" w:cs="Times New Roman"/>
        </w:rPr>
        <w:t>установление порядка проведения аттестации рабочих мест по условиям труда;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spacing w:val="-2"/>
        </w:rPr>
      </w:pPr>
      <w:r w:rsidRPr="00C61A78">
        <w:rPr>
          <w:rFonts w:ascii="Times New Roman" w:eastAsia="Times New Roman" w:hAnsi="Times New Roman" w:cs="Times New Roman"/>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spacing w:val="-2"/>
        </w:rPr>
      </w:pPr>
      <w:r w:rsidRPr="00C61A78">
        <w:rPr>
          <w:rFonts w:ascii="Times New Roman" w:eastAsia="Times New Roman" w:hAnsi="Times New Roman" w:cs="Times New Roman"/>
          <w:spacing w:val="-2"/>
        </w:rPr>
        <w:t>установление порядка подтверждения соответствия организации работ по охране труда государственным нормативным требованиям охраны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К основным направлениям государственной политики отнесено и установление компенсаций за тяжелую работу и работу с вредными и (или) опасными условиями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качестве одного из направлений государственной политики определена организация государственной статистической отчётности об условиях труда, а также о производственном травматизме, профессиональной заболеваемости и об их материальных последствиях.</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Государство гарантирует работникам защиту их права на труд в условиях, соответствующих требованиям охраны труда. Поэтому условия труда, предусмотренные трудовым договором, должны соответствовать требованиям охраны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Абсолютной безопасности не существует, а потому, несмотря на все принимаемые меры по охране здоровья и обеспечению безопасности человека в процессе его производственной деятельности, работники заболевают, травмируются, гибнут.</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 зависящим от них обстоятельствам. Особый вид обязательного социального страхования представляет собой обязательное социальное страхование от несчастных </w:t>
      </w:r>
      <w:r w:rsidRPr="00C61A78">
        <w:rPr>
          <w:rFonts w:ascii="Times New Roman" w:eastAsia="Times New Roman" w:hAnsi="Times New Roman" w:cs="Times New Roman"/>
        </w:rPr>
        <w:lastRenderedPageBreak/>
        <w:t xml:space="preserve">случаев на производстве и профессиональных заболеваний, часто называемое страхованием профессиональных рисков. Обязательное социальное страхование от несчастных случаев на производстве и профессиональных заболеваний регламентируется Трудовым кодексом РФ, Федеральными законами </w:t>
      </w:r>
      <w:r w:rsidRPr="00C61A78">
        <w:rPr>
          <w:rFonts w:ascii="Times New Roman" w:eastAsia="Times New Roman" w:hAnsi="Times New Roman" w:cs="Times New Roman"/>
          <w:color w:val="3366FF"/>
        </w:rPr>
        <w:t>«Об обязательном социальном страховании от несчастных случаев на производстве и профессиональных заболеваний»</w:t>
      </w:r>
      <w:r w:rsidRPr="00C61A78">
        <w:rPr>
          <w:rFonts w:ascii="Times New Roman" w:eastAsia="Times New Roman" w:hAnsi="Times New Roman" w:cs="Times New Roman"/>
        </w:rPr>
        <w:t xml:space="preserve">, </w:t>
      </w:r>
      <w:r w:rsidRPr="00C61A78">
        <w:rPr>
          <w:rFonts w:ascii="Times New Roman" w:eastAsia="Times New Roman" w:hAnsi="Times New Roman" w:cs="Times New Roman"/>
          <w:color w:val="3366FF"/>
        </w:rPr>
        <w:t>«О страховых тарифах на обязательное социальное страхование от несчастных случаев на производстве и профессиональных заболеваний на 2008 год и плановый период 2009 и 2010 годов»</w:t>
      </w:r>
      <w:r w:rsidRPr="00C61A78">
        <w:rPr>
          <w:rFonts w:ascii="Times New Roman" w:eastAsia="Times New Roman" w:hAnsi="Times New Roman" w:cs="Times New Roman"/>
        </w:rPr>
        <w:t xml:space="preserve"> и другими нормативными актами.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Государственные нормативные требования охраны труда и безопасности производственной деятельности содержатся также в Федеральных законах </w:t>
      </w:r>
      <w:r w:rsidRPr="00C61A78">
        <w:rPr>
          <w:rFonts w:ascii="Times New Roman" w:eastAsia="Times New Roman" w:hAnsi="Times New Roman" w:cs="Times New Roman"/>
          <w:color w:val="3366FF"/>
        </w:rPr>
        <w:t>«О техническом регулировании»</w:t>
      </w:r>
      <w:r w:rsidRPr="00C61A78">
        <w:rPr>
          <w:rFonts w:ascii="Times New Roman" w:eastAsia="Times New Roman" w:hAnsi="Times New Roman" w:cs="Times New Roman"/>
        </w:rPr>
        <w:t xml:space="preserve">, </w:t>
      </w:r>
      <w:r w:rsidRPr="00C61A78">
        <w:rPr>
          <w:rFonts w:ascii="Times New Roman" w:eastAsia="Times New Roman" w:hAnsi="Times New Roman" w:cs="Times New Roman"/>
          <w:color w:val="3366FF"/>
        </w:rPr>
        <w:t>«О промышленной безопасности опасных производственных объектов»</w:t>
      </w:r>
      <w:r w:rsidRPr="00C61A78">
        <w:rPr>
          <w:rFonts w:ascii="Times New Roman" w:eastAsia="Times New Roman" w:hAnsi="Times New Roman" w:cs="Times New Roman"/>
        </w:rPr>
        <w:t xml:space="preserve">, </w:t>
      </w:r>
      <w:r w:rsidRPr="00C61A78">
        <w:rPr>
          <w:rFonts w:ascii="Times New Roman" w:eastAsia="Times New Roman" w:hAnsi="Times New Roman" w:cs="Times New Roman"/>
          <w:color w:val="3366FF"/>
        </w:rPr>
        <w:t>«О пожарной безопасности»</w:t>
      </w:r>
      <w:r w:rsidRPr="00C61A78">
        <w:rPr>
          <w:rFonts w:ascii="Times New Roman" w:eastAsia="Times New Roman" w:hAnsi="Times New Roman" w:cs="Times New Roman"/>
        </w:rPr>
        <w:t xml:space="preserve">, </w:t>
      </w:r>
      <w:r w:rsidRPr="00C61A78">
        <w:rPr>
          <w:rFonts w:ascii="Times New Roman" w:eastAsia="Times New Roman" w:hAnsi="Times New Roman" w:cs="Times New Roman"/>
          <w:color w:val="3366FF"/>
        </w:rPr>
        <w:t>«О радиационной безопасности населения»</w:t>
      </w:r>
      <w:r w:rsidRPr="00C61A78">
        <w:rPr>
          <w:rFonts w:ascii="Times New Roman" w:eastAsia="Times New Roman" w:hAnsi="Times New Roman" w:cs="Times New Roman"/>
        </w:rPr>
        <w:t>.</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Кроме того, в </w:t>
      </w:r>
      <w:r w:rsidRPr="00910846">
        <w:rPr>
          <w:rFonts w:ascii="Times New Roman" w:eastAsia="Times New Roman" w:hAnsi="Times New Roman" w:cs="Times New Roman"/>
          <w:color w:val="4F81BD" w:themeColor="accent1"/>
        </w:rPr>
        <w:t>Налоговом кодексе РФ (глава 25, ст. 264)</w:t>
      </w:r>
      <w:r w:rsidRPr="00C61A78">
        <w:rPr>
          <w:rFonts w:ascii="Times New Roman" w:eastAsia="Times New Roman" w:hAnsi="Times New Roman" w:cs="Times New Roman"/>
        </w:rPr>
        <w:t xml:space="preserve"> предусмотрено, что затраты на мероприятия по обеспечению нормальных условий труда и мер по технике безопасности, а также расходы на лечение профессиональных заболеваний работников, занятых на работах с вредными или тяжелыми условиями труда, расходы, связанные с содержанием помещений и инвентаря здравпунктов, находящихся непосредственно на территории организации, вычитаются из налогооблагаемой базы.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keepNext/>
        <w:overflowPunct w:val="0"/>
        <w:autoSpaceDE w:val="0"/>
        <w:autoSpaceDN w:val="0"/>
        <w:adjustRightInd w:val="0"/>
        <w:spacing w:after="0" w:line="240" w:lineRule="auto"/>
        <w:jc w:val="both"/>
        <w:outlineLvl w:val="0"/>
        <w:rPr>
          <w:rFonts w:ascii="Times New Roman" w:eastAsia="Times New Roman" w:hAnsi="Times New Roman" w:cs="Times New Roman"/>
          <w:b/>
          <w:bCs/>
          <w:kern w:val="32"/>
        </w:rPr>
      </w:pPr>
      <w:bookmarkStart w:id="9" w:name="_Toc175111187"/>
      <w:r w:rsidRPr="00C61A78">
        <w:rPr>
          <w:rFonts w:ascii="Times New Roman" w:eastAsia="Times New Roman" w:hAnsi="Times New Roman" w:cs="Times New Roman"/>
          <w:b/>
          <w:bCs/>
          <w:kern w:val="32"/>
        </w:rPr>
        <w:lastRenderedPageBreak/>
        <w:t>Тема 1.6</w:t>
      </w:r>
      <w:bookmarkEnd w:id="9"/>
      <w:r w:rsidRPr="00C61A78">
        <w:rPr>
          <w:rFonts w:ascii="Times New Roman" w:eastAsia="Times New Roman" w:hAnsi="Times New Roman" w:cs="Times New Roman"/>
          <w:b/>
          <w:bCs/>
          <w:kern w:val="32"/>
        </w:rPr>
        <w:t xml:space="preserve">. </w:t>
      </w:r>
      <w:bookmarkStart w:id="10" w:name="_Toc175111188"/>
      <w:r w:rsidRPr="00C61A78">
        <w:rPr>
          <w:rFonts w:ascii="Times New Roman" w:eastAsia="Times New Roman" w:hAnsi="Times New Roman" w:cs="Times New Roman"/>
          <w:b/>
          <w:bCs/>
          <w:kern w:val="32"/>
        </w:rPr>
        <w:t>Государственное регулирование в сфере охраны труда</w:t>
      </w:r>
      <w:bookmarkEnd w:id="10"/>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30543E">
        <w:rPr>
          <w:rFonts w:ascii="Times New Roman" w:eastAsia="Times New Roman" w:hAnsi="Times New Roman" w:cs="Times New Roman"/>
          <w:b/>
          <w:i/>
          <w:color w:val="C0504D" w:themeColor="accent2"/>
        </w:rPr>
        <w:t>Под государственным регулированием</w:t>
      </w:r>
      <w:r w:rsidRPr="00C61A78">
        <w:rPr>
          <w:rFonts w:ascii="Times New Roman" w:eastAsia="Times New Roman" w:hAnsi="Times New Roman" w:cs="Times New Roman"/>
        </w:rPr>
        <w:t xml:space="preserve"> понимают воздействие государства через деятельность законодательной, исполнительной и судебной ветвей власти на деятельность физических и юридических лиц (субъектов права) и тем самым — на экономические и социальные процессы. Государственное регулирование заключается: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 в правоустанавливающем нормотворчестве;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2) в надзоре и контроле за правоприменительной практикой;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3) в правоприменительном оказании услуг организациям и гражданам.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Территориальная и национальная специфика Российской Федерации обусловила существование следующих уровней управления:</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федерального (общегосударственного),</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регионального (субъекта Федерации),</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муниципального (местного),</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частного (корпоративного).</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Непосредственная работа по предотвращению производственного травматизма (несчастных случаев на производстве) и профессиональных заболеваний, т. е. мероприятия по обеспечению безопасности и гигиены труда, ведется на рабочих местах. Эту работу осуществляет через своих работников — должностных лиц и систему корпоративного управления охраной труда — работодатель, который отвечает перед обществом (в лице государства и в лице пострадавших работников) за ее результативность.</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Сейчас в нашей стране государственное управление в сфере охраны труда содержит два уровня управления (федеральный и региональный) и исходит из того, что только сильная и последовательная государственная власть может обеспечить на необъятных российских просторах в сложных условиях рыночной экономики эффективную защиту жизни, здоровья и работоспособности граждан, их конституционных прав.</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На федеральном уровне непосредственно вопросами охраны труда занимается Отдел политики охраны труда Департамента трудовых отношений и государственной гражданской службы Министерства здравоохранения и социального развития Российской Федерации.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условиях сосредоточения практически всех полномочий в сфере охраны труда в федеральном центре важнейшими задачами и функциональными обязанностями регионального уровня управления охраной труда являются: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 организация правоприменительной практики и адаптация правовой базы государственного управления охраной труда применительно к специфике региона;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2) координация деятельности территориальных подразделений федеральных органов исполнительной власти, включая органы государственного надзора и контроля, региональных административных структур в сфере управления охраной труда и безопасностью производственной деятельности, социальных партнеров;</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3) организация научно-внедренческой и образовательно-информационной инфраструктуры корпоративного управления охраной труда (создание и регулирование рынка услуг по охране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4) оперативное (административное) управление всей этой деятельностью на территории региона.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Государство контролирует выполнение работодателем государственных нормативных требований охраны труда с помощью специально предназначенных для этого государственных органов (надзоры, инспекции, называемые ныне все чаще на федеральном уровне службами). Деятельность органов государственного надзора осуществляется на основе принципов законности, </w:t>
      </w:r>
      <w:r w:rsidRPr="00C61A78">
        <w:rPr>
          <w:rFonts w:ascii="Times New Roman" w:eastAsia="Times New Roman" w:hAnsi="Times New Roman" w:cs="Times New Roman"/>
        </w:rPr>
        <w:lastRenderedPageBreak/>
        <w:t>объективности, независимости и гласности, уважения, соблюдения и защиты прав и свобод человека и гражданина.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Высший государственный надзор за точным и единообразным исполнением всего законодательства, в том числе трудового законодательства и иных нормативных правовых актов, содержащих нормы трудового права, куда входит охрана труда, осуществляется </w:t>
      </w:r>
      <w:r w:rsidRPr="00C61A78">
        <w:rPr>
          <w:rFonts w:ascii="Times New Roman" w:eastAsia="Times New Roman" w:hAnsi="Times New Roman" w:cs="Times New Roman"/>
          <w:b/>
        </w:rPr>
        <w:t>Генеральным прокурором Российской Федерации и подчиненными ему нижестоящими прокурорами</w:t>
      </w:r>
      <w:r w:rsidRPr="00C61A78">
        <w:rPr>
          <w:rFonts w:ascii="Times New Roman" w:eastAsia="Times New Roman" w:hAnsi="Times New Roman" w:cs="Times New Roman"/>
        </w:rPr>
        <w:t>.</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Государственный контроль и надзор за соблюдением трудового законодательства и иных нормативных правовых актов, содержащих нормы трудового права, всеми работодателями на территории Российской Федерации осуществляет </w:t>
      </w:r>
      <w:r w:rsidRPr="00C61A78">
        <w:rPr>
          <w:rFonts w:ascii="Times New Roman" w:eastAsia="Times New Roman" w:hAnsi="Times New Roman" w:cs="Times New Roman"/>
          <w:b/>
        </w:rPr>
        <w:t>федеральная инспекция труда (входящая в Федеральную службу по труду и занятости — Роструд)</w:t>
      </w:r>
      <w:r w:rsidRPr="00C61A78">
        <w:rPr>
          <w:rFonts w:ascii="Times New Roman" w:eastAsia="Times New Roman" w:hAnsi="Times New Roman" w:cs="Times New Roman"/>
        </w:rPr>
        <w:t>.</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Государственный надзор за соблюдением правил по безопасному ведению работ в отдельных отраслях и на некоторых объектах промышленности, наряду с органами федеральной инспекции труда, осуществляют федеральные органы исполнительной власти по надзору в установленной сфере деятельности, имеющие свои территориальные органы — инспекции.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К важнейшим из них (связанным с охраной труда) относятся:</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b/>
        </w:rPr>
        <w:t>Ростехнадзор</w:t>
      </w:r>
      <w:r w:rsidRPr="00C61A78">
        <w:rPr>
          <w:rFonts w:ascii="Times New Roman" w:eastAsia="Times New Roman" w:hAnsi="Times New Roman" w:cs="Times New Roman"/>
        </w:rPr>
        <w:t> — Федеральная служба по экологическому, технологическому и атомному надзору;</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b/>
        </w:rPr>
        <w:t>Роспотребнадзор</w:t>
      </w:r>
      <w:r w:rsidRPr="00C61A78">
        <w:rPr>
          <w:rFonts w:ascii="Times New Roman" w:eastAsia="Times New Roman" w:hAnsi="Times New Roman" w:cs="Times New Roman"/>
        </w:rPr>
        <w:t> — Федеральная служба по надзору в сфере защиты прав потребителей и благополучия человека;</w:t>
      </w:r>
    </w:p>
    <w:p w:rsidR="00EA1DFC" w:rsidRPr="00C61A78" w:rsidRDefault="0030543E"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
        </w:rPr>
        <w:t>Г</w:t>
      </w:r>
      <w:r w:rsidR="00EA1DFC" w:rsidRPr="00C61A78">
        <w:rPr>
          <w:rFonts w:ascii="Times New Roman" w:eastAsia="Times New Roman" w:hAnsi="Times New Roman" w:cs="Times New Roman"/>
          <w:b/>
        </w:rPr>
        <w:t>осударственный пожарный надзор</w:t>
      </w:r>
      <w:r w:rsidR="00EA1DFC" w:rsidRPr="00C61A78">
        <w:rPr>
          <w:rFonts w:ascii="Times New Roman" w:eastAsia="Times New Roman" w:hAnsi="Times New Roman" w:cs="Times New Roman"/>
        </w:rPr>
        <w:t xml:space="preserve"> в системе МЧС России;</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bCs/>
        </w:rPr>
      </w:pPr>
      <w:r w:rsidRPr="00C61A78">
        <w:rPr>
          <w:rFonts w:ascii="Times New Roman" w:eastAsia="Times New Roman" w:hAnsi="Times New Roman" w:cs="Times New Roman"/>
          <w:b/>
        </w:rPr>
        <w:t xml:space="preserve">Ространснадзор — </w:t>
      </w:r>
      <w:r w:rsidRPr="00C61A78">
        <w:rPr>
          <w:rFonts w:ascii="Times New Roman" w:eastAsia="Times New Roman" w:hAnsi="Times New Roman" w:cs="Times New Roman"/>
          <w:bCs/>
        </w:rPr>
        <w:t>Федеральная служба по надзору в сфере транспорта;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bCs/>
        </w:rPr>
      </w:pPr>
      <w:r w:rsidRPr="00C61A78">
        <w:rPr>
          <w:rFonts w:ascii="Times New Roman" w:eastAsia="Times New Roman" w:hAnsi="Times New Roman" w:cs="Times New Roman"/>
          <w:b/>
        </w:rPr>
        <w:t>ГИБДД</w:t>
      </w:r>
      <w:r w:rsidRPr="00C61A78">
        <w:rPr>
          <w:rFonts w:ascii="Times New Roman" w:eastAsia="Times New Roman" w:hAnsi="Times New Roman" w:cs="Times New Roman"/>
          <w:bCs/>
        </w:rPr>
        <w:t> — Государственная инспекция безопасности дорожного движения МВД России.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Решения должностных лиц органов государственного надзора и контроля, принятые в пределах предоставленных им полномочий, являются обязательными для исполнения предприятиями всех форм собственности независимо от сферы хозяйственной деятельности и ведомственной принадлежности.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Важную роль играет государственная экспертиза условий труда. </w:t>
      </w:r>
      <w:r w:rsidRPr="00BA78AA">
        <w:rPr>
          <w:rFonts w:ascii="Times New Roman" w:eastAsia="Times New Roman" w:hAnsi="Times New Roman" w:cs="Times New Roman"/>
          <w:color w:val="4F81BD" w:themeColor="accent1"/>
        </w:rPr>
        <w:t>В статье 216.1 Трудового кодекса</w:t>
      </w:r>
      <w:r w:rsidRPr="00C61A78">
        <w:rPr>
          <w:rFonts w:ascii="Times New Roman" w:eastAsia="Times New Roman" w:hAnsi="Times New Roman" w:cs="Times New Roman"/>
        </w:rPr>
        <w:t xml:space="preserve"> </w:t>
      </w:r>
      <w:r w:rsidRPr="00BA78AA">
        <w:rPr>
          <w:rFonts w:ascii="Times New Roman" w:eastAsia="Times New Roman" w:hAnsi="Times New Roman" w:cs="Times New Roman"/>
          <w:color w:val="4F81BD" w:themeColor="accent1"/>
        </w:rPr>
        <w:t>РФ</w:t>
      </w:r>
      <w:r w:rsidRPr="00C61A78">
        <w:rPr>
          <w:rFonts w:ascii="Times New Roman" w:eastAsia="Times New Roman" w:hAnsi="Times New Roman" w:cs="Times New Roman"/>
        </w:rPr>
        <w:t xml:space="preserve"> определено, что «государственная экспертиза условий труда осуществляется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Правительством Российской Федерации».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Профсоюзы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и за выполнением ими условий коллективных договоров и соглашений. Такой контроль, часто называемый </w:t>
      </w:r>
      <w:r w:rsidRPr="00C61A78">
        <w:rPr>
          <w:rFonts w:ascii="Times New Roman" w:eastAsia="Times New Roman" w:hAnsi="Times New Roman" w:cs="Times New Roman"/>
          <w:iCs/>
        </w:rPr>
        <w:t>общественным контролем</w:t>
      </w:r>
      <w:r w:rsidRPr="00C61A78">
        <w:rPr>
          <w:rFonts w:ascii="Times New Roman" w:eastAsia="Times New Roman" w:hAnsi="Times New Roman" w:cs="Times New Roman"/>
          <w:i/>
        </w:rPr>
        <w:t xml:space="preserve">, </w:t>
      </w:r>
      <w:r w:rsidRPr="00C61A78">
        <w:rPr>
          <w:rFonts w:ascii="Times New Roman" w:eastAsia="Times New Roman" w:hAnsi="Times New Roman" w:cs="Times New Roman"/>
        </w:rPr>
        <w:t>осуществляется в трех формах.</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i/>
        </w:rPr>
        <w:t>Первая форма</w:t>
      </w:r>
      <w:r w:rsidRPr="00C61A78">
        <w:rPr>
          <w:rFonts w:ascii="Times New Roman" w:eastAsia="Times New Roman" w:hAnsi="Times New Roman" w:cs="Times New Roman"/>
        </w:rPr>
        <w:t> — это непосредственный общественный контроль, исполняемый на общественных началах уполномоченным (доверенным) лицом по охране труда</w:t>
      </w:r>
      <w:r w:rsidRPr="00BA78AA">
        <w:rPr>
          <w:rFonts w:ascii="Times New Roman" w:eastAsia="Times New Roman" w:hAnsi="Times New Roman" w:cs="Times New Roman"/>
          <w:color w:val="4F81BD" w:themeColor="accent1"/>
        </w:rPr>
        <w:t>. Статья 370 Трудового кодекса РФ</w:t>
      </w:r>
      <w:r w:rsidRPr="00C61A78">
        <w:rPr>
          <w:rFonts w:ascii="Times New Roman" w:eastAsia="Times New Roman" w:hAnsi="Times New Roman" w:cs="Times New Roman"/>
        </w:rPr>
        <w:t xml:space="preserve"> закрепила за уполномоченными (доверенными) лицами по охране труда профессиональных союзов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i/>
        </w:rPr>
        <w:t>Вторая форма</w:t>
      </w:r>
      <w:r w:rsidRPr="00C61A78">
        <w:rPr>
          <w:rFonts w:ascii="Times New Roman" w:eastAsia="Times New Roman" w:hAnsi="Times New Roman" w:cs="Times New Roman"/>
        </w:rPr>
        <w:t xml:space="preserve"> — это внешний для работодателя контроль со стороны правовых и технических инспекций труда профсоюзов. </w:t>
      </w:r>
      <w:r w:rsidRPr="00BA78AA">
        <w:rPr>
          <w:rFonts w:ascii="Times New Roman" w:eastAsia="Times New Roman" w:hAnsi="Times New Roman" w:cs="Times New Roman"/>
          <w:color w:val="4F81BD" w:themeColor="accent1"/>
        </w:rPr>
        <w:t>Трудовой кодекс РФ в статье 370</w:t>
      </w:r>
      <w:r w:rsidRPr="00C61A78">
        <w:rPr>
          <w:rFonts w:ascii="Times New Roman" w:eastAsia="Times New Roman" w:hAnsi="Times New Roman" w:cs="Times New Roman"/>
        </w:rPr>
        <w:t xml:space="preserve"> установил, что 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i/>
        </w:rPr>
        <w:t>Третьей формой</w:t>
      </w:r>
      <w:r w:rsidRPr="00C61A78">
        <w:rPr>
          <w:rFonts w:ascii="Times New Roman" w:eastAsia="Times New Roman" w:hAnsi="Times New Roman" w:cs="Times New Roman"/>
        </w:rPr>
        <w:t xml:space="preserve"> общественного контроля является (в случаях, предусмотренных Трудовым кодексом РФ) принятие решений работодателем с учетом мнения профсоюзного органа. Действительно, чтобы учесть мнение профсоюза, надо сообщить ему о готовящемся решении. Тем самым решения работодателя, затрагивающие работников и их безопасность, становятся не «бесконтрольными», а попадают под определенный контроль со стороны профессионального союза, т. е. работников. Проведение консультаций работодателя с работниками в сфере охраны </w:t>
      </w:r>
      <w:r w:rsidRPr="00C61A78">
        <w:rPr>
          <w:rFonts w:ascii="Times New Roman" w:eastAsia="Times New Roman" w:hAnsi="Times New Roman" w:cs="Times New Roman"/>
        </w:rPr>
        <w:lastRenderedPageBreak/>
        <w:t>труда согласно требованиям международных трудовых стандартов и других нормативных документов является желательным, важным и эффективным мероприятием социального партнерства.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Обязательное социальное страхование от несчастных случаев на производстве и профессиональных заболеваний осуществляет Фонд социального страхования Российской Федерации через свои исполнительные органы.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keepNext/>
        <w:overflowPunct w:val="0"/>
        <w:autoSpaceDE w:val="0"/>
        <w:autoSpaceDN w:val="0"/>
        <w:adjustRightInd w:val="0"/>
        <w:spacing w:after="0" w:line="240" w:lineRule="auto"/>
        <w:jc w:val="both"/>
        <w:outlineLvl w:val="0"/>
        <w:rPr>
          <w:rFonts w:ascii="Times New Roman" w:eastAsia="Times New Roman" w:hAnsi="Times New Roman" w:cs="Times New Roman"/>
          <w:b/>
          <w:bCs/>
          <w:kern w:val="32"/>
        </w:rPr>
      </w:pPr>
      <w:bookmarkStart w:id="11" w:name="_Toc175111200"/>
      <w:r w:rsidRPr="00C61A78">
        <w:rPr>
          <w:rFonts w:ascii="Times New Roman" w:eastAsia="Times New Roman" w:hAnsi="Times New Roman" w:cs="Times New Roman"/>
          <w:b/>
          <w:bCs/>
          <w:kern w:val="32"/>
        </w:rPr>
        <w:lastRenderedPageBreak/>
        <w:t>Тема 1.7</w:t>
      </w:r>
      <w:bookmarkEnd w:id="11"/>
      <w:r w:rsidRPr="00C61A78">
        <w:rPr>
          <w:rFonts w:ascii="Times New Roman" w:eastAsia="Times New Roman" w:hAnsi="Times New Roman" w:cs="Times New Roman"/>
          <w:b/>
          <w:bCs/>
          <w:kern w:val="32"/>
        </w:rPr>
        <w:t xml:space="preserve">. </w:t>
      </w:r>
      <w:bookmarkStart w:id="12" w:name="_Toc175111201"/>
      <w:r w:rsidRPr="00C61A78">
        <w:rPr>
          <w:rFonts w:ascii="Times New Roman" w:eastAsia="Times New Roman" w:hAnsi="Times New Roman" w:cs="Times New Roman"/>
          <w:b/>
          <w:bCs/>
          <w:kern w:val="32"/>
        </w:rPr>
        <w:t>Государственные нормативные требования охраны труда</w:t>
      </w:r>
      <w:bookmarkEnd w:id="12"/>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30543E">
        <w:rPr>
          <w:rFonts w:ascii="Times New Roman" w:eastAsia="Times New Roman" w:hAnsi="Times New Roman" w:cs="Times New Roman"/>
          <w:b/>
          <w:i/>
          <w:color w:val="C0504D" w:themeColor="accent2"/>
        </w:rPr>
        <w:t>Государственные нормативные требования охраны труда</w:t>
      </w:r>
      <w:r w:rsidRPr="00C61A78">
        <w:rPr>
          <w:rFonts w:ascii="Times New Roman" w:eastAsia="Times New Roman" w:hAnsi="Times New Roman" w:cs="Times New Roman"/>
        </w:rPr>
        <w:t> — главнейшее для современной практики понятие, так как:</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условия труда должны соответствовать этим требованиям;</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в соответствии с ними работодатель обязан проводить работы по охране труда;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государственная экспертиза труда оценивает соответствие им конкретных условий труда;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их соблюдение регулируется органами государственного надзора и контроля.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Это не так давно появившееся понятие стало столь важным, что законодатель в новой редакции Трудового кодекса РФ счел нужным выделить государственные нормативные требования охраны труда из </w:t>
      </w:r>
      <w:r w:rsidRPr="00C61A78">
        <w:rPr>
          <w:rFonts w:ascii="Times New Roman" w:eastAsia="Times New Roman" w:hAnsi="Times New Roman" w:cs="Times New Roman"/>
          <w:i/>
        </w:rPr>
        <w:t>требований охраны труда</w:t>
      </w:r>
      <w:r w:rsidRPr="00C61A78">
        <w:rPr>
          <w:rFonts w:ascii="Times New Roman" w:eastAsia="Times New Roman" w:hAnsi="Times New Roman" w:cs="Times New Roman"/>
        </w:rPr>
        <w:t xml:space="preserve"> и отличить их от </w:t>
      </w:r>
      <w:r w:rsidRPr="00C61A78">
        <w:rPr>
          <w:rFonts w:ascii="Times New Roman" w:eastAsia="Times New Roman" w:hAnsi="Times New Roman" w:cs="Times New Roman"/>
          <w:i/>
        </w:rPr>
        <w:t>требований охраны труда, установленных правилами и инструкциями по охране труда</w:t>
      </w:r>
      <w:r w:rsidRPr="00C61A78">
        <w:rPr>
          <w:rFonts w:ascii="Times New Roman" w:eastAsia="Times New Roman" w:hAnsi="Times New Roman" w:cs="Times New Roman"/>
        </w:rPr>
        <w:t>.</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Более того, в соответствии </w:t>
      </w:r>
      <w:r w:rsidRPr="00BA78AA">
        <w:rPr>
          <w:rFonts w:ascii="Times New Roman" w:eastAsia="Times New Roman" w:hAnsi="Times New Roman" w:cs="Times New Roman"/>
          <w:color w:val="4F81BD" w:themeColor="accent1"/>
        </w:rPr>
        <w:t>со ст. 211 Трудового кодекса РФ</w:t>
      </w:r>
      <w:r w:rsidRPr="00C61A78">
        <w:rPr>
          <w:rFonts w:ascii="Times New Roman" w:eastAsia="Times New Roman" w:hAnsi="Times New Roman" w:cs="Times New Roman"/>
        </w:rPr>
        <w:t xml:space="preserve"> 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Согласно </w:t>
      </w:r>
      <w:r w:rsidRPr="00C61A78">
        <w:rPr>
          <w:rFonts w:ascii="Times New Roman" w:eastAsia="Times New Roman" w:hAnsi="Times New Roman" w:cs="Times New Roman"/>
          <w:color w:val="3366FF"/>
        </w:rPr>
        <w:t xml:space="preserve">постановлению Правительства РФ от 23 мая </w:t>
      </w:r>
      <w:smartTag w:uri="urn:schemas-microsoft-com:office:smarttags" w:element="metricconverter">
        <w:smartTagPr>
          <w:attr w:name="ProductID" w:val="2000 г"/>
          <w:attr w:name="tabIndex" w:val="0"/>
          <w:attr w:name="style" w:val="BACKGROUND-IMAGE: url(res://ietag.dll/#34/#1001); BACKGROUND-REPEAT: repeat-x; BACKGROUND-POSITION: left bottom"/>
        </w:smartTagPr>
        <w:r w:rsidRPr="00C61A78">
          <w:rPr>
            <w:rFonts w:ascii="Times New Roman" w:eastAsia="Times New Roman" w:hAnsi="Times New Roman" w:cs="Times New Roman"/>
            <w:color w:val="3366FF"/>
          </w:rPr>
          <w:t>2000 г</w:t>
        </w:r>
      </w:smartTag>
      <w:r w:rsidRPr="00C61A78">
        <w:rPr>
          <w:rFonts w:ascii="Times New Roman" w:eastAsia="Times New Roman" w:hAnsi="Times New Roman" w:cs="Times New Roman"/>
          <w:color w:val="3366FF"/>
        </w:rPr>
        <w:t>. № 399 «О нормативных правовых актах, содержащих государственные нормативные требования охраны труда»</w:t>
      </w:r>
      <w:r w:rsidRPr="00C61A78">
        <w:rPr>
          <w:rFonts w:ascii="Times New Roman" w:eastAsia="Times New Roman" w:hAnsi="Times New Roman" w:cs="Times New Roman"/>
        </w:rPr>
        <w:t xml:space="preserve">, в Российской Федерации действует </w:t>
      </w:r>
      <w:r w:rsidRPr="00C61A78">
        <w:rPr>
          <w:rFonts w:ascii="Times New Roman" w:eastAsia="Times New Roman" w:hAnsi="Times New Roman" w:cs="Times New Roman"/>
          <w:bCs/>
        </w:rPr>
        <w:t>система нормативных правовых актов,</w:t>
      </w:r>
      <w:r w:rsidRPr="00C61A78">
        <w:rPr>
          <w:rFonts w:ascii="Times New Roman" w:eastAsia="Times New Roman" w:hAnsi="Times New Roman" w:cs="Times New Roman"/>
        </w:rPr>
        <w:t xml:space="preserve"> в которых содержатся государственные нормативные требования охраны труда, состоящая:</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из межотраслевых и отраслевых правил и типовых инструкций по охране труда,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строительных и санитарных норм и правил,</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правил и инструкций по безопасности,</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правил устройства и безопасной эксплуатации,</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свода правил по проектированию и строительству,</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гигиенических нормативов и государственных стандартов безопасности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Помимо перечисленных выше нормативных правовых актов, обязательными к исполнению являются нормы и/или правила пожарной безопасности.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Государственные нормативные требования охраны труда, содержащиеся в нормативных правовых актах, указанных выше, разрабатываются и утверждаются федеральными органами исполнительной власти. Пересмотр государственных нормативных требований охраны труда осуществляется в порядке, установленном для их разработки.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Федеральный закон </w:t>
      </w:r>
      <w:r w:rsidRPr="00C61A78">
        <w:rPr>
          <w:rFonts w:ascii="Times New Roman" w:eastAsia="Times New Roman" w:hAnsi="Times New Roman" w:cs="Times New Roman"/>
          <w:color w:val="3366FF"/>
        </w:rPr>
        <w:t>«О техническом регулировании»</w:t>
      </w:r>
      <w:r w:rsidRPr="00C61A78">
        <w:rPr>
          <w:rFonts w:ascii="Times New Roman" w:eastAsia="Times New Roman" w:hAnsi="Times New Roman" w:cs="Times New Roman"/>
        </w:rPr>
        <w:t xml:space="preserve"> ввел новый вид нормативных документов — «технический регламент». Именно в техническом регламенте только и можно излагать обязательные требования в сфере технического регулирования к продукции, в том числе к зданиям, строениям и сооружениям, к процессам производства, эксплуатации, хранения, перевозки, реализации и утилизации. К сфере технического регулирования относятся и технические мероприятия охраны труда. Все другие мероприятия охраны труда, например, социальные или организационные, из сферы технического регулирования выведены.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При этом действующая система стандартов — государственные, отраслевые, предприятий — заменяется на систему национальных (по терминологии Федерального закона) стандартов и стандартов организаций со статусом добровольных документов. Отраслевые стандарты полностью исчезают, что вносит ряд трудностей в систему отраслевого управления образованием, здравоохранением, мореходством и т. п., т. е. отраслей, имеющих специфику организации деятельности.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такое использование признано невозможным вследствие климатических и географических особенностей Российской Федерации, технических и (или) технологических особенностей или по иным основаниям, либо если Российская Федерация в соответствии с установленными процедурами выступала против принятия международных стандартов или отдельных их положений.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Система стандартов безопасности труда (ССБТ)</w:t>
      </w:r>
      <w:r w:rsidRPr="00C61A78">
        <w:rPr>
          <w:rFonts w:ascii="Times New Roman" w:eastAsia="Times New Roman" w:hAnsi="Times New Roman" w:cs="Times New Roman"/>
          <w:b/>
          <w:bCs/>
        </w:rPr>
        <w:t> —</w:t>
      </w:r>
      <w:r w:rsidRPr="00C61A78">
        <w:rPr>
          <w:rFonts w:ascii="Times New Roman" w:eastAsia="Times New Roman" w:hAnsi="Times New Roman" w:cs="Times New Roman"/>
        </w:rPr>
        <w:t xml:space="preserve"> это комплекс взаимосвязанных стандартов, содержащих требования, нормы и правила, направленные на обеспечение безопасных условий труда, сохранение жизни и здоровья работников в процессе трудовой деятельности, кроме вопросов, регулируемых трудовым законодательством.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lastRenderedPageBreak/>
        <w:t>Требования, установленные стандартами ССБТ в соответствии с областью их распространения, должны быть учтены в стандартах и технических условиях, а также в конструкторской, технологической и проектной документации.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Стандарты ССБТ делятся на 5 групп, нумеруемых от 0 до 4.</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b/>
          <w:bCs/>
        </w:rPr>
      </w:pPr>
      <w:r w:rsidRPr="00C61A78">
        <w:rPr>
          <w:rFonts w:ascii="Times New Roman" w:eastAsia="Times New Roman" w:hAnsi="Times New Roman" w:cs="Times New Roman"/>
        </w:rPr>
        <w:t>Стандарты группы «0» — организационно-методические стандарты; группа «1» — стандарты требований и норм по видам опасных и вредных производственных факторов; группа «2» — стандарты требований безопасности к производственному процессу; группа «3» — стандарты требований безопасности к производственным процессам; группа «4» — стандарты требований к средствам защиты работающих.</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Обозначение государственного стандарта ССБТ состоит из индекса (ГОСТ), регистрационного номера, первые две цифры которого (12) определяют принадлежность стандарта к комплексу ССБТ, последующая цифра с точкой указывает группу стандарта, и три последующие цифры — порядковый номер стандарта в группе. Через тире указывается год утверждения стандарта. Например, ГОСТ 12.0.230-2007.</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Центральное место в правильном санитарно-гигиеническом устройстве и безопасности (надежности) эксплуатации зданий и сооружений играют строительные нормы и правила (СНиП). В последние годы ряд нормативных документов в сфере строительства получили название Сводов правил по проектированию и строительству (СП).</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Обозначения документов состоят из индекса (например, СНиП, СП, РДС, ТСН), номера комплекса в структуре Системы, а затем, через дефис, порядкового номера данной категории в комплексе и двух последних цифр года принятия документа. Порядковые номера СНиП начинаются с номера 01, СП — с номера 101.  Порядок классификации и кодирования нормативных документов по пожарной безопасности определяется «Нормами пожарной безопасности. Порядок классификации и кодирования нормативных документов по пожарной безопасности» (НПБ 06–96). В соответствии с ними все нормативные документы, издаваемые федеральными органами государственной власти и органами государственной власти субъектов РФ, подлежат классификации и кодированию. Проводит классификацию Главное управление государственной противопожарной службы (ГУ ГПС).</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К основным подзаконным нормативным правовым актам в области пожарной безопасности относят:</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нормы технологического проектирования (НТП);</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правила пожарной безопасности (ППБ);</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нормы пожарной безопасности (НПБ).</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Санитарные нормы и правила — нормативно-правовые акты, устанавливающие санитарно-гигиенические и санитарно-эпидемиологические требования, несоблюдение которых создает угрозу здоровью и жизни людей.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Санитарные нормы (СН) устанавливают оптимальные, предельно допустимые и допустимые уровни факторов производственной и окружающей среды.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Гигиенические нормативы (ГН) устанавливают гигиенические и эпидемиологические критерии безопасности и безвредности факторов производственной и окружающей среды, среды обитания человека.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Наряду с СН, СП и ГН действуют методические документы:</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руководство (Р) — свод обязательных для исполнения распорядительных и методических </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документов по вопросам организации санитарно-эпидемиологического надзора, санитарно-</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гигиенического и эпидемиологического нормирования, выполнения требований санитарного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законодательства Российской Федерации;</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методические указания (МУ) — документы, устанавливающие обязательные для исполнения </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требования по организации и проведению Госсанэпиднадзора, регламентации деятельности в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системе санитарно-гигиенического и эпидемиологического нормирования;</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методические указания по методам контроля (МУК) — документы, содержащие обязательные для </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исполнения требования к методам контроля и методикам качественного и количественного </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определения химических, биологических и физических факторов среды обитания человека,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которые оказывают или могут оказать опасное и вредное влияние на здоровье человека.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Правила по охране труда делятся на межотраслевые и отраслевые и обозначаются следующим образом: ПОТ — правила по охране труда; Р — Россия; М — межотраслевые; О — отраслевые; 001 — присвоенный номер; 200_ — год утверждения.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lastRenderedPageBreak/>
        <w:t>При внесении изменений в законодательство РФ об охране труда действующие правила по охране труда подлежат корректировке или отмене независимо от установленного срока их действия.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Требования промышленной безопасности разнесены по различным отраслям надзора и регламентированы в перечне действующих нормативных документов Ростехнадзора, утверждаемых им.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986ADF" w:rsidRDefault="00EA1DFC" w:rsidP="00EA1DFC">
      <w:pPr>
        <w:pStyle w:val="1"/>
        <w:spacing w:before="0" w:after="0"/>
        <w:jc w:val="both"/>
        <w:rPr>
          <w:rFonts w:ascii="Times New Roman" w:hAnsi="Times New Roman" w:cs="Times New Roman"/>
          <w:sz w:val="22"/>
          <w:szCs w:val="22"/>
        </w:rPr>
      </w:pPr>
      <w:bookmarkStart w:id="13" w:name="_Toc175111208"/>
      <w:r w:rsidRPr="00986ADF">
        <w:rPr>
          <w:rFonts w:ascii="Times New Roman" w:hAnsi="Times New Roman" w:cs="Times New Roman"/>
          <w:sz w:val="22"/>
          <w:szCs w:val="22"/>
        </w:rPr>
        <w:lastRenderedPageBreak/>
        <w:t>Тема 1.8</w:t>
      </w:r>
      <w:bookmarkEnd w:id="13"/>
      <w:r w:rsidRPr="00986ADF">
        <w:rPr>
          <w:rFonts w:ascii="Times New Roman" w:hAnsi="Times New Roman" w:cs="Times New Roman"/>
          <w:sz w:val="22"/>
          <w:szCs w:val="22"/>
        </w:rPr>
        <w:t xml:space="preserve">. </w:t>
      </w:r>
      <w:bookmarkStart w:id="14" w:name="_Toc175111209"/>
      <w:r w:rsidRPr="00986ADF">
        <w:rPr>
          <w:rFonts w:ascii="Times New Roman" w:hAnsi="Times New Roman" w:cs="Times New Roman"/>
          <w:sz w:val="22"/>
          <w:szCs w:val="22"/>
        </w:rPr>
        <w:t>Обязанности и ответственность работников по соблюдению требований охраны труда и трудового распорядка</w:t>
      </w:r>
      <w:bookmarkEnd w:id="14"/>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По критерию участия в управлении все работники могут быть разделены на две категории: не участвующие и участвующие в процессе корпоративного управления, в том числе охраной труда.</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«Неучаствующих» можно назвать «исполнители», ибо они просто выполняют (исполняют) свои трудовые обязанности (трудовые функции) и связанные с ними распоряжения участвующих в управлении работников работодателя.</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Участвующие в корпоративном управлении являются должностными лицами работодателя и осуществляют организационно-распорядительные или административно-хозяйственные функции и управляют трудовой деятельностью «исполнителей» и других работников от лица работодателя.</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Вообще говоря, все трудовые обязанности работника должны быть изложены в его индивидуальном трудовом договоре. На практике сделать это весьма сложно, ибо трудовой договор фиксирует лишь главные требования к работнику, например, работать по той или иной профессии, в той или иной должности, получать ту или иную зарплату. При этом предполагается, что относительно детальное изложение трудовых обязанностей содержится в других документах (локальных правовых актах работодателя), например в должностных инструкциях, инструкциях по выполнению тех или иных работ, в том числе в инструкциях по охране труда, в документах, устанавливающих внутренний трудовой распорядок и т. д. и т. п. Наряду с выполнением конкретных функций, предусмотренных соответствующей квалификационной характеристикой должности, предусмотрено обязательное соблюдение на каждом рабочем месте требований по охране труда.</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 xml:space="preserve">Согласно </w:t>
      </w:r>
      <w:r w:rsidRPr="00BA78AA">
        <w:rPr>
          <w:rFonts w:ascii="Times New Roman" w:hAnsi="Times New Roman" w:cs="Times New Roman"/>
          <w:color w:val="4F81BD" w:themeColor="accent1"/>
        </w:rPr>
        <w:t>ст. 21 Трудового кодекса РФ</w:t>
      </w:r>
      <w:r w:rsidRPr="00C61A78">
        <w:rPr>
          <w:rFonts w:ascii="Times New Roman" w:hAnsi="Times New Roman" w:cs="Times New Roman"/>
        </w:rPr>
        <w:t xml:space="preserve"> работники обязаны:</w:t>
      </w:r>
    </w:p>
    <w:p w:rsidR="00EA1DFC" w:rsidRPr="00C61A78" w:rsidRDefault="00EA1DFC" w:rsidP="00EA1DFC">
      <w:pPr>
        <w:pStyle w:val="ListBul"/>
        <w:spacing w:after="0"/>
        <w:textAlignment w:val="baseline"/>
        <w:rPr>
          <w:szCs w:val="22"/>
        </w:rPr>
      </w:pPr>
      <w:r w:rsidRPr="00C61A78">
        <w:rPr>
          <w:szCs w:val="22"/>
        </w:rPr>
        <w:t>добросовестно исполнять свои трудовые обязанности, возложенные на них трудовым договором;</w:t>
      </w:r>
    </w:p>
    <w:p w:rsidR="00EA1DFC" w:rsidRPr="00C61A78" w:rsidRDefault="00EA1DFC" w:rsidP="00EA1DFC">
      <w:pPr>
        <w:pStyle w:val="ListBul"/>
        <w:spacing w:after="0"/>
        <w:textAlignment w:val="baseline"/>
        <w:rPr>
          <w:szCs w:val="22"/>
        </w:rPr>
      </w:pPr>
      <w:r w:rsidRPr="00C61A78">
        <w:rPr>
          <w:szCs w:val="22"/>
        </w:rPr>
        <w:t>соблюдать правила внутреннего трудового распорядка;</w:t>
      </w:r>
    </w:p>
    <w:p w:rsidR="00EA1DFC" w:rsidRPr="00C61A78" w:rsidRDefault="00EA1DFC" w:rsidP="00EA1DFC">
      <w:pPr>
        <w:pStyle w:val="ListBul"/>
        <w:spacing w:after="0"/>
        <w:textAlignment w:val="baseline"/>
        <w:rPr>
          <w:szCs w:val="22"/>
        </w:rPr>
      </w:pPr>
      <w:r w:rsidRPr="00C61A78">
        <w:rPr>
          <w:szCs w:val="22"/>
        </w:rPr>
        <w:t>соблюдать трудовую дисциплину;</w:t>
      </w:r>
    </w:p>
    <w:p w:rsidR="00EA1DFC" w:rsidRPr="00C61A78" w:rsidRDefault="00EA1DFC" w:rsidP="00EA1DFC">
      <w:pPr>
        <w:pStyle w:val="ListBul"/>
        <w:spacing w:after="0"/>
        <w:textAlignment w:val="baseline"/>
        <w:rPr>
          <w:szCs w:val="22"/>
        </w:rPr>
      </w:pPr>
      <w:r w:rsidRPr="00C61A78">
        <w:rPr>
          <w:szCs w:val="22"/>
        </w:rPr>
        <w:t>выполнять установленные нормы труда;</w:t>
      </w:r>
    </w:p>
    <w:p w:rsidR="00EA1DFC" w:rsidRPr="00C61A78" w:rsidRDefault="00EA1DFC" w:rsidP="00EA1DFC">
      <w:pPr>
        <w:pStyle w:val="ListBul"/>
        <w:spacing w:after="0"/>
        <w:textAlignment w:val="baseline"/>
        <w:rPr>
          <w:szCs w:val="22"/>
        </w:rPr>
      </w:pPr>
      <w:r w:rsidRPr="00C61A78">
        <w:rPr>
          <w:szCs w:val="22"/>
        </w:rPr>
        <w:t>соблюдать требования по охране труда и обеспечению безопасности труда;</w:t>
      </w:r>
    </w:p>
    <w:p w:rsidR="00314BC5" w:rsidRDefault="00EA1DFC" w:rsidP="00EA1DFC">
      <w:pPr>
        <w:pStyle w:val="ListBul"/>
        <w:spacing w:after="0"/>
        <w:textAlignment w:val="baseline"/>
        <w:rPr>
          <w:szCs w:val="22"/>
        </w:rPr>
      </w:pPr>
      <w:r w:rsidRPr="00C61A78">
        <w:rPr>
          <w:szCs w:val="22"/>
        </w:rPr>
        <w:t>бережно относиться к имуществу работодателя</w:t>
      </w:r>
      <w:r w:rsidR="00235D2D">
        <w:rPr>
          <w:szCs w:val="22"/>
        </w:rPr>
        <w:t xml:space="preserve"> </w:t>
      </w:r>
      <w:r w:rsidRPr="00C61A78">
        <w:rPr>
          <w:szCs w:val="22"/>
        </w:rPr>
        <w:t xml:space="preserve"> (в том числе к имуществу третьих лиц, </w:t>
      </w:r>
    </w:p>
    <w:p w:rsidR="00314BC5" w:rsidRDefault="00EA1DFC" w:rsidP="00EA1DFC">
      <w:pPr>
        <w:pStyle w:val="ListBul"/>
        <w:spacing w:after="0"/>
        <w:textAlignment w:val="baseline"/>
        <w:rPr>
          <w:szCs w:val="22"/>
        </w:rPr>
      </w:pPr>
      <w:r w:rsidRPr="00C61A78">
        <w:rPr>
          <w:szCs w:val="22"/>
        </w:rPr>
        <w:t>находящемуся</w:t>
      </w:r>
      <w:r w:rsidR="00235D2D">
        <w:rPr>
          <w:szCs w:val="22"/>
        </w:rPr>
        <w:t xml:space="preserve"> </w:t>
      </w:r>
      <w:r w:rsidRPr="00C61A78">
        <w:rPr>
          <w:szCs w:val="22"/>
        </w:rPr>
        <w:t xml:space="preserve"> у работодателя, если работодатель несет ответственность за сохранность этого </w:t>
      </w:r>
    </w:p>
    <w:p w:rsidR="00EA1DFC" w:rsidRPr="00C61A78" w:rsidRDefault="00EA1DFC" w:rsidP="00EA1DFC">
      <w:pPr>
        <w:pStyle w:val="ListBul"/>
        <w:spacing w:after="0"/>
        <w:textAlignment w:val="baseline"/>
        <w:rPr>
          <w:szCs w:val="22"/>
        </w:rPr>
      </w:pPr>
      <w:r w:rsidRPr="00C61A78">
        <w:rPr>
          <w:szCs w:val="22"/>
        </w:rPr>
        <w:t>имущества) и других работников;</w:t>
      </w:r>
    </w:p>
    <w:p w:rsidR="00314BC5" w:rsidRDefault="00EA1DFC" w:rsidP="00EA1DFC">
      <w:pPr>
        <w:pStyle w:val="ListBul"/>
        <w:spacing w:after="0"/>
        <w:textAlignment w:val="baseline"/>
        <w:rPr>
          <w:szCs w:val="22"/>
        </w:rPr>
      </w:pPr>
      <w:r w:rsidRPr="00C61A78">
        <w:rPr>
          <w:szCs w:val="22"/>
        </w:rPr>
        <w:t xml:space="preserve">незамедлительно сообщить работодателю либо непосредственному руководителю о </w:t>
      </w:r>
    </w:p>
    <w:p w:rsidR="00314BC5" w:rsidRDefault="00EA1DFC" w:rsidP="00EA1DFC">
      <w:pPr>
        <w:pStyle w:val="ListBul"/>
        <w:spacing w:after="0"/>
        <w:textAlignment w:val="baseline"/>
        <w:rPr>
          <w:szCs w:val="22"/>
        </w:rPr>
      </w:pPr>
      <w:r w:rsidRPr="00C61A78">
        <w:rPr>
          <w:szCs w:val="22"/>
        </w:rPr>
        <w:t xml:space="preserve">возникновении ситуации, представляющей угрозу жизни и здоровью людей, сохранности </w:t>
      </w:r>
    </w:p>
    <w:p w:rsidR="00314BC5" w:rsidRDefault="00EA1DFC" w:rsidP="00EA1DFC">
      <w:pPr>
        <w:pStyle w:val="ListBul"/>
        <w:spacing w:after="0"/>
        <w:textAlignment w:val="baseline"/>
        <w:rPr>
          <w:szCs w:val="22"/>
        </w:rPr>
      </w:pPr>
      <w:r w:rsidRPr="00C61A78">
        <w:rPr>
          <w:szCs w:val="22"/>
        </w:rPr>
        <w:t xml:space="preserve">имущества работодателя (в том числе имущества третьих лиц, находящегося у работодателя, если </w:t>
      </w:r>
    </w:p>
    <w:p w:rsidR="00EA1DFC" w:rsidRPr="00C61A78" w:rsidRDefault="00EA1DFC" w:rsidP="00EA1DFC">
      <w:pPr>
        <w:pStyle w:val="ListBul"/>
        <w:spacing w:after="0"/>
        <w:textAlignment w:val="baseline"/>
        <w:rPr>
          <w:szCs w:val="22"/>
        </w:rPr>
      </w:pPr>
      <w:r w:rsidRPr="00C61A78">
        <w:rPr>
          <w:szCs w:val="22"/>
        </w:rPr>
        <w:t>работодатель несет ответственность за сохранность этого имущества).</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Именно поэтому нарушение работником требований охраны труда должно рассматриваться как нарушение трудовых обязанностей, как нарушение условий трудового договора работника с работодателем со всеми вытекающими отсюда последствиями.</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Конкретный перечень трудовых обязанностей, прописываемых в должностной инструкции, должен содержать только те из них, которые непосредственно связаны с трудовыми отношениями данного работника с работодателем.</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Основные права и обязанности работника по охране труда на практике, естественно, тесно переплетены с другими.</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Главное право работника как человека и как гражданина Российской Федерации в сфере охраны труда провозглашено Конституцией: «Каждый имеет право на труд в условиях, отвечающих требованиям безопасности и гигиены...»</w:t>
      </w:r>
    </w:p>
    <w:p w:rsidR="00EA1DFC" w:rsidRPr="00986ADF" w:rsidRDefault="00EA1DFC" w:rsidP="00EA1DFC">
      <w:pPr>
        <w:spacing w:after="0"/>
        <w:jc w:val="both"/>
        <w:rPr>
          <w:rFonts w:ascii="Times New Roman" w:hAnsi="Times New Roman" w:cs="Times New Roman"/>
          <w:b/>
          <w:i/>
          <w:color w:val="C0504D" w:themeColor="accent2"/>
        </w:rPr>
      </w:pPr>
      <w:r w:rsidRPr="00C61A78">
        <w:rPr>
          <w:rFonts w:ascii="Times New Roman" w:hAnsi="Times New Roman" w:cs="Times New Roman"/>
        </w:rPr>
        <w:t xml:space="preserve">Исходя из этого действующее законодательство определяет, что </w:t>
      </w:r>
      <w:r w:rsidRPr="00986ADF">
        <w:rPr>
          <w:rFonts w:ascii="Times New Roman" w:hAnsi="Times New Roman" w:cs="Times New Roman"/>
          <w:b/>
          <w:i/>
          <w:color w:val="C0504D" w:themeColor="accent2"/>
        </w:rPr>
        <w:t>каждый работник имеет право (в сфере охраны его труда):</w:t>
      </w:r>
    </w:p>
    <w:p w:rsidR="00EA1DFC" w:rsidRPr="00C61A78" w:rsidRDefault="00EA1DFC" w:rsidP="00EA1DFC">
      <w:pPr>
        <w:pStyle w:val="ListBul"/>
        <w:spacing w:after="0"/>
        <w:textAlignment w:val="baseline"/>
        <w:rPr>
          <w:szCs w:val="22"/>
        </w:rPr>
      </w:pPr>
      <w:r w:rsidRPr="00C61A78">
        <w:rPr>
          <w:szCs w:val="22"/>
        </w:rPr>
        <w:t>на предоставление ему работы, обусловленной трудовым договором;</w:t>
      </w:r>
    </w:p>
    <w:p w:rsidR="00314BC5" w:rsidRDefault="00EA1DFC" w:rsidP="00EA1DFC">
      <w:pPr>
        <w:pStyle w:val="ListBul"/>
        <w:spacing w:after="0"/>
        <w:textAlignment w:val="baseline"/>
        <w:rPr>
          <w:szCs w:val="22"/>
        </w:rPr>
      </w:pPr>
      <w:r w:rsidRPr="00C61A78">
        <w:rPr>
          <w:szCs w:val="22"/>
        </w:rPr>
        <w:t xml:space="preserve">на рабочее место, соответствующее государственным нормативным требованиям охраны труда и </w:t>
      </w:r>
    </w:p>
    <w:p w:rsidR="00EA1DFC" w:rsidRPr="00C61A78" w:rsidRDefault="00EA1DFC" w:rsidP="00EA1DFC">
      <w:pPr>
        <w:pStyle w:val="ListBul"/>
        <w:spacing w:after="0"/>
        <w:textAlignment w:val="baseline"/>
        <w:rPr>
          <w:szCs w:val="22"/>
        </w:rPr>
      </w:pPr>
      <w:r w:rsidRPr="00C61A78">
        <w:rPr>
          <w:szCs w:val="22"/>
        </w:rPr>
        <w:t>условиям, предусмотренным коллективным договором;</w:t>
      </w:r>
    </w:p>
    <w:p w:rsidR="00314BC5" w:rsidRDefault="00EA1DFC" w:rsidP="00EA1DFC">
      <w:pPr>
        <w:pStyle w:val="ListBul"/>
        <w:spacing w:after="0"/>
        <w:textAlignment w:val="baseline"/>
        <w:rPr>
          <w:szCs w:val="22"/>
        </w:rPr>
      </w:pPr>
      <w:r w:rsidRPr="00C61A78">
        <w:rPr>
          <w:szCs w:val="22"/>
        </w:rPr>
        <w:t xml:space="preserve">на полную достоверную информацию об условиях труда и требованиях охраны труда на рабочем </w:t>
      </w:r>
    </w:p>
    <w:p w:rsidR="00EA1DFC" w:rsidRPr="00C61A78" w:rsidRDefault="00EA1DFC" w:rsidP="00EA1DFC">
      <w:pPr>
        <w:pStyle w:val="ListBul"/>
        <w:spacing w:after="0"/>
        <w:textAlignment w:val="baseline"/>
        <w:rPr>
          <w:szCs w:val="22"/>
        </w:rPr>
      </w:pPr>
      <w:r w:rsidRPr="00C61A78">
        <w:rPr>
          <w:szCs w:val="22"/>
        </w:rPr>
        <w:t>месте;</w:t>
      </w:r>
    </w:p>
    <w:p w:rsidR="00EA1DFC" w:rsidRPr="00C61A78" w:rsidRDefault="00EA1DFC" w:rsidP="00EA1DFC">
      <w:pPr>
        <w:pStyle w:val="ListBul"/>
        <w:spacing w:after="0"/>
        <w:textAlignment w:val="baseline"/>
        <w:rPr>
          <w:szCs w:val="22"/>
        </w:rPr>
      </w:pPr>
      <w:r w:rsidRPr="00C61A78">
        <w:rPr>
          <w:szCs w:val="22"/>
        </w:rPr>
        <w:lastRenderedPageBreak/>
        <w:t>на профессиональную подготовку, переподготовку и повышение своей квалификации;</w:t>
      </w:r>
    </w:p>
    <w:p w:rsidR="00314BC5" w:rsidRDefault="00986ADF" w:rsidP="00EA1DFC">
      <w:pPr>
        <w:pStyle w:val="ListBul"/>
        <w:spacing w:after="0"/>
        <w:textAlignment w:val="baseline"/>
        <w:rPr>
          <w:szCs w:val="22"/>
        </w:rPr>
      </w:pPr>
      <w:r>
        <w:rPr>
          <w:szCs w:val="22"/>
        </w:rPr>
        <w:t xml:space="preserve">на </w:t>
      </w:r>
      <w:r w:rsidR="00EA1DFC" w:rsidRPr="00C61A78">
        <w:rPr>
          <w:szCs w:val="22"/>
        </w:rPr>
        <w:t xml:space="preserve">возмещение вреда, причиненного в связи с исполнением трудовых обязанностей, и </w:t>
      </w:r>
    </w:p>
    <w:p w:rsidR="00EA1DFC" w:rsidRPr="00C61A78" w:rsidRDefault="00EA1DFC" w:rsidP="00EA1DFC">
      <w:pPr>
        <w:pStyle w:val="ListBul"/>
        <w:spacing w:after="0"/>
        <w:textAlignment w:val="baseline"/>
        <w:rPr>
          <w:szCs w:val="22"/>
        </w:rPr>
      </w:pPr>
      <w:r w:rsidRPr="00C61A78">
        <w:rPr>
          <w:szCs w:val="22"/>
        </w:rPr>
        <w:t>компенсацию морального вреда;</w:t>
      </w:r>
    </w:p>
    <w:p w:rsidR="00EA1DFC" w:rsidRPr="00C61A78" w:rsidRDefault="00EA1DFC" w:rsidP="00EA1DFC">
      <w:pPr>
        <w:pStyle w:val="ListBul"/>
        <w:spacing w:after="0"/>
        <w:textAlignment w:val="baseline"/>
        <w:rPr>
          <w:szCs w:val="22"/>
        </w:rPr>
      </w:pPr>
      <w:r w:rsidRPr="00C61A78">
        <w:rPr>
          <w:szCs w:val="22"/>
        </w:rPr>
        <w:t>на обязательное социальное страхование в случаях, предусмотренных федеральными законами.</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Из права работника на труд, отвечающий требованиям безопасности и гигиены, следует, что каждый работник имеет право:</w:t>
      </w:r>
    </w:p>
    <w:p w:rsidR="00314BC5" w:rsidRDefault="00EA1DFC" w:rsidP="00EA1DFC">
      <w:pPr>
        <w:pStyle w:val="ListBul"/>
        <w:spacing w:after="0"/>
        <w:textAlignment w:val="baseline"/>
        <w:rPr>
          <w:szCs w:val="22"/>
        </w:rPr>
      </w:pPr>
      <w:r w:rsidRPr="00C61A78">
        <w:rPr>
          <w:szCs w:val="22"/>
        </w:rPr>
        <w:t xml:space="preserve">на рабочее место, соответствующее государственным нормативным требованиям охраны труда и </w:t>
      </w:r>
    </w:p>
    <w:p w:rsidR="00EA1DFC" w:rsidRPr="00C61A78" w:rsidRDefault="00EA1DFC" w:rsidP="00EA1DFC">
      <w:pPr>
        <w:pStyle w:val="ListBul"/>
        <w:spacing w:after="0"/>
        <w:textAlignment w:val="baseline"/>
        <w:rPr>
          <w:szCs w:val="22"/>
        </w:rPr>
      </w:pPr>
      <w:r w:rsidRPr="00C61A78">
        <w:rPr>
          <w:szCs w:val="22"/>
        </w:rPr>
        <w:t>условиям, предусмотренным коллективным договором;</w:t>
      </w:r>
    </w:p>
    <w:p w:rsidR="00314BC5" w:rsidRDefault="00EA1DFC" w:rsidP="00EA1DFC">
      <w:pPr>
        <w:pStyle w:val="ListBul"/>
        <w:spacing w:after="0"/>
        <w:textAlignment w:val="baseline"/>
        <w:rPr>
          <w:szCs w:val="22"/>
        </w:rPr>
      </w:pPr>
      <w:r w:rsidRPr="00C61A78">
        <w:rPr>
          <w:szCs w:val="22"/>
        </w:rPr>
        <w:t xml:space="preserve">на обязательное социальное страхование от несчастных случаев на производстве и </w:t>
      </w:r>
    </w:p>
    <w:p w:rsidR="00EA1DFC" w:rsidRPr="00C61A78" w:rsidRDefault="00EA1DFC" w:rsidP="00EA1DFC">
      <w:pPr>
        <w:pStyle w:val="ListBul"/>
        <w:spacing w:after="0"/>
        <w:textAlignment w:val="baseline"/>
        <w:rPr>
          <w:szCs w:val="22"/>
        </w:rPr>
      </w:pPr>
      <w:r w:rsidRPr="00C61A78">
        <w:rPr>
          <w:szCs w:val="22"/>
        </w:rPr>
        <w:t>профессиональных заболеваний;</w:t>
      </w:r>
    </w:p>
    <w:p w:rsidR="00314BC5" w:rsidRDefault="00EA1DFC" w:rsidP="00EA1DFC">
      <w:pPr>
        <w:pStyle w:val="ListBul"/>
        <w:spacing w:after="0"/>
        <w:textAlignment w:val="baseline"/>
        <w:rPr>
          <w:szCs w:val="22"/>
        </w:rPr>
      </w:pPr>
      <w:r w:rsidRPr="00C61A78">
        <w:rPr>
          <w:szCs w:val="22"/>
        </w:rPr>
        <w:t xml:space="preserve">на получение достоверной информации от работодателя, соответствующих государственных </w:t>
      </w:r>
    </w:p>
    <w:p w:rsidR="00314BC5" w:rsidRDefault="00EA1DFC" w:rsidP="00EA1DFC">
      <w:pPr>
        <w:pStyle w:val="ListBul"/>
        <w:spacing w:after="0"/>
        <w:textAlignment w:val="baseline"/>
        <w:rPr>
          <w:szCs w:val="22"/>
        </w:rPr>
      </w:pPr>
      <w:r w:rsidRPr="00C61A78">
        <w:rPr>
          <w:szCs w:val="22"/>
        </w:rPr>
        <w:t xml:space="preserve">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w:t>
      </w:r>
    </w:p>
    <w:p w:rsidR="00EA1DFC" w:rsidRPr="00C61A78" w:rsidRDefault="00EA1DFC" w:rsidP="00EA1DFC">
      <w:pPr>
        <w:pStyle w:val="ListBul"/>
        <w:spacing w:after="0"/>
        <w:textAlignment w:val="baseline"/>
        <w:rPr>
          <w:szCs w:val="22"/>
        </w:rPr>
      </w:pPr>
      <w:r w:rsidRPr="00C61A78">
        <w:rPr>
          <w:szCs w:val="22"/>
        </w:rPr>
        <w:t>вредных и (или) опасных производственных факторов;</w:t>
      </w:r>
    </w:p>
    <w:p w:rsidR="00314BC5" w:rsidRDefault="00EA1DFC" w:rsidP="00EA1DFC">
      <w:pPr>
        <w:pStyle w:val="ListBul"/>
        <w:spacing w:after="0"/>
        <w:textAlignment w:val="baseline"/>
        <w:rPr>
          <w:szCs w:val="22"/>
        </w:rPr>
      </w:pPr>
      <w:r w:rsidRPr="00C61A78">
        <w:rPr>
          <w:szCs w:val="22"/>
        </w:rPr>
        <w:t xml:space="preserve">на обеспечение средствами индивидуальной и коллективной защиты в соответствии с </w:t>
      </w:r>
    </w:p>
    <w:p w:rsidR="00EA1DFC" w:rsidRPr="00C61A78" w:rsidRDefault="00EA1DFC" w:rsidP="00EA1DFC">
      <w:pPr>
        <w:pStyle w:val="ListBul"/>
        <w:spacing w:after="0"/>
        <w:textAlignment w:val="baseline"/>
        <w:rPr>
          <w:szCs w:val="22"/>
        </w:rPr>
      </w:pPr>
      <w:r w:rsidRPr="00C61A78">
        <w:rPr>
          <w:szCs w:val="22"/>
        </w:rPr>
        <w:t>требованиями охраны труда;</w:t>
      </w:r>
    </w:p>
    <w:p w:rsidR="00EA1DFC" w:rsidRPr="00C61A78" w:rsidRDefault="00EA1DFC" w:rsidP="00EA1DFC">
      <w:pPr>
        <w:pStyle w:val="ListBul"/>
        <w:spacing w:after="0"/>
        <w:textAlignment w:val="baseline"/>
        <w:rPr>
          <w:szCs w:val="22"/>
        </w:rPr>
      </w:pPr>
      <w:r w:rsidRPr="00C61A78">
        <w:rPr>
          <w:szCs w:val="22"/>
        </w:rPr>
        <w:t>на обучение безопасным методам и приемам труда;</w:t>
      </w:r>
    </w:p>
    <w:p w:rsidR="00314BC5" w:rsidRDefault="00EA1DFC" w:rsidP="00EA1DFC">
      <w:pPr>
        <w:pStyle w:val="ListBul"/>
        <w:spacing w:after="0"/>
        <w:textAlignment w:val="baseline"/>
        <w:rPr>
          <w:szCs w:val="22"/>
        </w:rPr>
      </w:pPr>
      <w:r w:rsidRPr="00C61A78">
        <w:rPr>
          <w:szCs w:val="22"/>
        </w:rPr>
        <w:t xml:space="preserve">на профессиональную переподготовку в случае ликвидации рабочего места вследствие нарушения </w:t>
      </w:r>
    </w:p>
    <w:p w:rsidR="00EA1DFC" w:rsidRPr="00C61A78" w:rsidRDefault="00EA1DFC" w:rsidP="00EA1DFC">
      <w:pPr>
        <w:pStyle w:val="ListBul"/>
        <w:spacing w:after="0"/>
        <w:textAlignment w:val="baseline"/>
        <w:rPr>
          <w:szCs w:val="22"/>
        </w:rPr>
      </w:pPr>
      <w:r w:rsidRPr="00C61A78">
        <w:rPr>
          <w:szCs w:val="22"/>
        </w:rPr>
        <w:t>требований охраны труда;</w:t>
      </w:r>
    </w:p>
    <w:p w:rsidR="00314BC5" w:rsidRDefault="00EA1DFC" w:rsidP="00EA1DFC">
      <w:pPr>
        <w:pStyle w:val="ListBul"/>
        <w:spacing w:after="0"/>
        <w:textAlignment w:val="baseline"/>
        <w:rPr>
          <w:szCs w:val="22"/>
        </w:rPr>
      </w:pPr>
      <w:r w:rsidRPr="00C61A78">
        <w:rPr>
          <w:szCs w:val="22"/>
        </w:rPr>
        <w:t xml:space="preserve">на отказ от выполнения работ в случае возникновения опасности для его жизни и здоровья </w:t>
      </w:r>
    </w:p>
    <w:p w:rsidR="00314BC5" w:rsidRDefault="00EA1DFC" w:rsidP="00EA1DFC">
      <w:pPr>
        <w:pStyle w:val="ListBul"/>
        <w:spacing w:after="0"/>
        <w:textAlignment w:val="baseline"/>
        <w:rPr>
          <w:szCs w:val="22"/>
        </w:rPr>
      </w:pPr>
      <w:r w:rsidRPr="00C61A78">
        <w:rPr>
          <w:szCs w:val="22"/>
        </w:rPr>
        <w:t xml:space="preserve">вследствие нарушения требований охраны труда (за исключением случаев, предусмотренных </w:t>
      </w:r>
    </w:p>
    <w:p w:rsidR="00EA1DFC" w:rsidRPr="00C61A78" w:rsidRDefault="00EA1DFC" w:rsidP="00EA1DFC">
      <w:pPr>
        <w:pStyle w:val="ListBul"/>
        <w:spacing w:after="0"/>
        <w:textAlignment w:val="baseline"/>
        <w:rPr>
          <w:szCs w:val="22"/>
        </w:rPr>
      </w:pPr>
      <w:r w:rsidRPr="00C61A78">
        <w:rPr>
          <w:szCs w:val="22"/>
        </w:rPr>
        <w:t>федеральными законами) до устранения такой опасности;</w:t>
      </w:r>
    </w:p>
    <w:p w:rsidR="00314BC5" w:rsidRDefault="00EA1DFC" w:rsidP="00EA1DFC">
      <w:pPr>
        <w:pStyle w:val="ListBul"/>
        <w:spacing w:after="0"/>
        <w:textAlignment w:val="baseline"/>
        <w:rPr>
          <w:szCs w:val="22"/>
        </w:rPr>
      </w:pPr>
      <w:r w:rsidRPr="00C61A78">
        <w:rPr>
          <w:szCs w:val="22"/>
        </w:rPr>
        <w:t xml:space="preserve">на запрос о проведении проверки условий и охраны труда на его рабочем месте органами </w:t>
      </w:r>
    </w:p>
    <w:p w:rsidR="00314BC5" w:rsidRDefault="00EA1DFC" w:rsidP="00EA1DFC">
      <w:pPr>
        <w:pStyle w:val="ListBul"/>
        <w:spacing w:after="0"/>
        <w:textAlignment w:val="baseline"/>
        <w:rPr>
          <w:szCs w:val="22"/>
        </w:rPr>
      </w:pPr>
      <w:r w:rsidRPr="00C61A78">
        <w:rPr>
          <w:szCs w:val="22"/>
        </w:rPr>
        <w:t xml:space="preserve">государственного надзора и контроля, государственной экспертизы условий труда, профсоюзного </w:t>
      </w:r>
    </w:p>
    <w:p w:rsidR="00EA1DFC" w:rsidRPr="00C61A78" w:rsidRDefault="00EA1DFC" w:rsidP="00EA1DFC">
      <w:pPr>
        <w:pStyle w:val="ListBul"/>
        <w:spacing w:after="0"/>
        <w:textAlignment w:val="baseline"/>
        <w:rPr>
          <w:szCs w:val="22"/>
        </w:rPr>
      </w:pPr>
      <w:r w:rsidRPr="00C61A78">
        <w:rPr>
          <w:szCs w:val="22"/>
        </w:rPr>
        <w:t>(общественного) контроля;</w:t>
      </w:r>
    </w:p>
    <w:p w:rsidR="00314BC5" w:rsidRDefault="00EA1DFC" w:rsidP="00EA1DFC">
      <w:pPr>
        <w:pStyle w:val="ListBul"/>
        <w:spacing w:after="0"/>
        <w:textAlignment w:val="baseline"/>
        <w:rPr>
          <w:szCs w:val="22"/>
        </w:rPr>
      </w:pPr>
      <w:r w:rsidRPr="00C61A78">
        <w:rPr>
          <w:szCs w:val="22"/>
        </w:rPr>
        <w:t xml:space="preserve">на обращение в органы государственной власти Российской Федерации и субъектов Российской </w:t>
      </w:r>
    </w:p>
    <w:p w:rsidR="00314BC5" w:rsidRDefault="00EA1DFC" w:rsidP="00EA1DFC">
      <w:pPr>
        <w:pStyle w:val="ListBul"/>
        <w:spacing w:after="0"/>
        <w:textAlignment w:val="baseline"/>
        <w:rPr>
          <w:szCs w:val="22"/>
        </w:rPr>
      </w:pPr>
      <w:r w:rsidRPr="00C61A78">
        <w:rPr>
          <w:szCs w:val="22"/>
        </w:rPr>
        <w:t xml:space="preserve">Федерации, органы местного самоуправления, к работодателю, в объединения работодателей, а </w:t>
      </w:r>
    </w:p>
    <w:p w:rsidR="00314BC5" w:rsidRDefault="00EA1DFC" w:rsidP="00EA1DFC">
      <w:pPr>
        <w:pStyle w:val="ListBul"/>
        <w:spacing w:after="0"/>
        <w:textAlignment w:val="baseline"/>
        <w:rPr>
          <w:szCs w:val="22"/>
        </w:rPr>
      </w:pPr>
      <w:r w:rsidRPr="00C61A78">
        <w:rPr>
          <w:szCs w:val="22"/>
        </w:rPr>
        <w:t xml:space="preserve">также в профессиональные союзы, их объединения и иные уполномоченные работниками </w:t>
      </w:r>
    </w:p>
    <w:p w:rsidR="00EA1DFC" w:rsidRPr="00C61A78" w:rsidRDefault="00EA1DFC" w:rsidP="00EA1DFC">
      <w:pPr>
        <w:pStyle w:val="ListBul"/>
        <w:spacing w:after="0"/>
        <w:textAlignment w:val="baseline"/>
        <w:rPr>
          <w:szCs w:val="22"/>
        </w:rPr>
      </w:pPr>
      <w:r w:rsidRPr="00C61A78">
        <w:rPr>
          <w:szCs w:val="22"/>
        </w:rPr>
        <w:t>представительные органы по вопросам охраны труда;</w:t>
      </w:r>
    </w:p>
    <w:p w:rsidR="00314BC5" w:rsidRDefault="00EA1DFC" w:rsidP="00EA1DFC">
      <w:pPr>
        <w:pStyle w:val="ListBul"/>
        <w:spacing w:after="0"/>
        <w:textAlignment w:val="baseline"/>
        <w:rPr>
          <w:szCs w:val="22"/>
        </w:rPr>
      </w:pPr>
      <w:r w:rsidRPr="00C61A78">
        <w:rPr>
          <w:szCs w:val="22"/>
        </w:rPr>
        <w:t xml:space="preserve">на личное участие или участие через своих представителей в рассмотрении вопросов, связанных с </w:t>
      </w:r>
    </w:p>
    <w:p w:rsidR="00314BC5" w:rsidRDefault="00EA1DFC" w:rsidP="00EA1DFC">
      <w:pPr>
        <w:pStyle w:val="ListBul"/>
        <w:spacing w:after="0"/>
        <w:textAlignment w:val="baseline"/>
        <w:rPr>
          <w:szCs w:val="22"/>
        </w:rPr>
      </w:pPr>
      <w:r w:rsidRPr="00C61A78">
        <w:rPr>
          <w:szCs w:val="22"/>
        </w:rPr>
        <w:t xml:space="preserve">обеспечением безопасных условий труда на его рабочем месте, и в расследовании произошедшего </w:t>
      </w:r>
    </w:p>
    <w:p w:rsidR="00EA1DFC" w:rsidRPr="00C61A78" w:rsidRDefault="00EA1DFC" w:rsidP="00EA1DFC">
      <w:pPr>
        <w:pStyle w:val="ListBul"/>
        <w:spacing w:after="0"/>
        <w:textAlignment w:val="baseline"/>
        <w:rPr>
          <w:szCs w:val="22"/>
        </w:rPr>
      </w:pPr>
      <w:r w:rsidRPr="00C61A78">
        <w:rPr>
          <w:szCs w:val="22"/>
        </w:rPr>
        <w:t>с ним несчастного случая на производстве или профессионального заболевания;</w:t>
      </w:r>
    </w:p>
    <w:p w:rsidR="00314BC5" w:rsidRDefault="00EA1DFC" w:rsidP="00EA1DFC">
      <w:pPr>
        <w:pStyle w:val="ListBul"/>
        <w:spacing w:after="0"/>
        <w:textAlignment w:val="baseline"/>
        <w:rPr>
          <w:szCs w:val="22"/>
        </w:rPr>
      </w:pPr>
      <w:r w:rsidRPr="00C61A78">
        <w:rPr>
          <w:szCs w:val="22"/>
        </w:rPr>
        <w:t xml:space="preserve">на внеочередной медицинский осмотр (обследование) в соответствии с медицинскими </w:t>
      </w:r>
    </w:p>
    <w:p w:rsidR="00314BC5" w:rsidRDefault="00EA1DFC" w:rsidP="00EA1DFC">
      <w:pPr>
        <w:pStyle w:val="ListBul"/>
        <w:spacing w:after="0"/>
        <w:textAlignment w:val="baseline"/>
        <w:rPr>
          <w:szCs w:val="22"/>
        </w:rPr>
      </w:pPr>
      <w:r w:rsidRPr="00C61A78">
        <w:rPr>
          <w:szCs w:val="22"/>
        </w:rPr>
        <w:t xml:space="preserve">рекомендациями с сохранением за ним места работы (должности) и среднего заработка во время </w:t>
      </w:r>
    </w:p>
    <w:p w:rsidR="00EA1DFC" w:rsidRPr="00C61A78" w:rsidRDefault="00EA1DFC" w:rsidP="00EA1DFC">
      <w:pPr>
        <w:pStyle w:val="ListBul"/>
        <w:spacing w:after="0"/>
        <w:textAlignment w:val="baseline"/>
        <w:rPr>
          <w:szCs w:val="22"/>
        </w:rPr>
      </w:pPr>
      <w:r w:rsidRPr="00C61A78">
        <w:rPr>
          <w:szCs w:val="22"/>
        </w:rPr>
        <w:t>прохождения указанного медицинского осмотра (обследования);</w:t>
      </w:r>
    </w:p>
    <w:p w:rsidR="00314BC5" w:rsidRDefault="00EA1DFC" w:rsidP="00EA1DFC">
      <w:pPr>
        <w:pStyle w:val="ListBul"/>
        <w:spacing w:after="0"/>
        <w:textAlignment w:val="baseline"/>
        <w:rPr>
          <w:szCs w:val="22"/>
        </w:rPr>
      </w:pPr>
      <w:r w:rsidRPr="00C61A78">
        <w:rPr>
          <w:szCs w:val="22"/>
        </w:rPr>
        <w:t xml:space="preserve">на компенсации, установленные законом, коллективным договором, соглашением, трудовым </w:t>
      </w:r>
    </w:p>
    <w:p w:rsidR="00314BC5" w:rsidRDefault="00EA1DFC" w:rsidP="00EA1DFC">
      <w:pPr>
        <w:pStyle w:val="ListBul"/>
        <w:spacing w:after="0"/>
        <w:textAlignment w:val="baseline"/>
        <w:rPr>
          <w:szCs w:val="22"/>
        </w:rPr>
      </w:pPr>
      <w:r w:rsidRPr="00C61A78">
        <w:rPr>
          <w:szCs w:val="22"/>
        </w:rPr>
        <w:t xml:space="preserve">договором, если он занят на тяжелых работах и работах с вредными и (или) опасными условиями </w:t>
      </w:r>
    </w:p>
    <w:p w:rsidR="00EA1DFC" w:rsidRPr="00C61A78" w:rsidRDefault="00EA1DFC" w:rsidP="00EA1DFC">
      <w:pPr>
        <w:pStyle w:val="ListBul"/>
        <w:spacing w:after="0"/>
        <w:textAlignment w:val="baseline"/>
        <w:rPr>
          <w:szCs w:val="22"/>
        </w:rPr>
      </w:pPr>
      <w:r w:rsidRPr="00C61A78">
        <w:rPr>
          <w:szCs w:val="22"/>
        </w:rPr>
        <w:t>труда.</w:t>
      </w:r>
    </w:p>
    <w:p w:rsidR="00EA1DFC" w:rsidRPr="00986ADF" w:rsidRDefault="00EA1DFC" w:rsidP="00EA1DFC">
      <w:pPr>
        <w:spacing w:after="0"/>
        <w:jc w:val="both"/>
        <w:rPr>
          <w:rFonts w:ascii="Times New Roman" w:hAnsi="Times New Roman" w:cs="Times New Roman"/>
          <w:b/>
          <w:i/>
          <w:color w:val="C0504D" w:themeColor="accent2"/>
        </w:rPr>
      </w:pPr>
      <w:r w:rsidRPr="00986ADF">
        <w:rPr>
          <w:rFonts w:ascii="Times New Roman" w:hAnsi="Times New Roman" w:cs="Times New Roman"/>
          <w:b/>
          <w:i/>
          <w:color w:val="C0504D" w:themeColor="accent2"/>
        </w:rPr>
        <w:t>В сфере охраны труда работник как исполнитель обязан:</w:t>
      </w:r>
    </w:p>
    <w:p w:rsidR="00EA1DFC" w:rsidRPr="00C61A78" w:rsidRDefault="00EA1DFC" w:rsidP="00EA1DFC">
      <w:pPr>
        <w:pStyle w:val="ListBul"/>
        <w:spacing w:after="0"/>
        <w:textAlignment w:val="baseline"/>
        <w:rPr>
          <w:szCs w:val="22"/>
        </w:rPr>
      </w:pPr>
      <w:r w:rsidRPr="00C61A78">
        <w:rPr>
          <w:szCs w:val="22"/>
        </w:rPr>
        <w:t>соблюдать требования охраны труда;</w:t>
      </w:r>
    </w:p>
    <w:p w:rsidR="00EA1DFC" w:rsidRPr="00C61A78" w:rsidRDefault="00EA1DFC" w:rsidP="00EA1DFC">
      <w:pPr>
        <w:pStyle w:val="ListBul"/>
        <w:spacing w:after="0"/>
        <w:textAlignment w:val="baseline"/>
        <w:rPr>
          <w:szCs w:val="22"/>
        </w:rPr>
      </w:pPr>
      <w:r w:rsidRPr="00C61A78">
        <w:rPr>
          <w:szCs w:val="22"/>
        </w:rPr>
        <w:t>правильно применять средства индивидуальной и коллективной защиты;</w:t>
      </w:r>
    </w:p>
    <w:p w:rsidR="00314BC5" w:rsidRDefault="00EA1DFC" w:rsidP="00EA1DFC">
      <w:pPr>
        <w:pStyle w:val="ListBul"/>
        <w:spacing w:after="0"/>
        <w:textAlignment w:val="baseline"/>
        <w:rPr>
          <w:szCs w:val="22"/>
        </w:rPr>
      </w:pPr>
      <w:r w:rsidRPr="00C61A78">
        <w:rPr>
          <w:szCs w:val="22"/>
        </w:rPr>
        <w:t xml:space="preserve">проходить обучение безопасным методам и приемам выполнения работ и оказанию первой </w:t>
      </w:r>
    </w:p>
    <w:p w:rsidR="00314BC5" w:rsidRDefault="00EA1DFC" w:rsidP="00EA1DFC">
      <w:pPr>
        <w:pStyle w:val="ListBul"/>
        <w:spacing w:after="0"/>
        <w:textAlignment w:val="baseline"/>
        <w:rPr>
          <w:szCs w:val="22"/>
        </w:rPr>
      </w:pPr>
      <w:r w:rsidRPr="00C61A78">
        <w:rPr>
          <w:szCs w:val="22"/>
        </w:rPr>
        <w:t xml:space="preserve">помощи пострадавших на производстве, инструктаж по охране труда, стажировку на рабочем </w:t>
      </w:r>
    </w:p>
    <w:p w:rsidR="00EA1DFC" w:rsidRPr="00C61A78" w:rsidRDefault="00EA1DFC" w:rsidP="00EA1DFC">
      <w:pPr>
        <w:pStyle w:val="ListBul"/>
        <w:spacing w:after="0"/>
        <w:textAlignment w:val="baseline"/>
        <w:rPr>
          <w:szCs w:val="22"/>
        </w:rPr>
      </w:pPr>
      <w:r w:rsidRPr="00C61A78">
        <w:rPr>
          <w:szCs w:val="22"/>
        </w:rPr>
        <w:t>месте, проверку знаний требований охраны труда;</w:t>
      </w:r>
    </w:p>
    <w:p w:rsidR="00314BC5" w:rsidRDefault="00EA1DFC" w:rsidP="00EA1DFC">
      <w:pPr>
        <w:pStyle w:val="ListBul"/>
        <w:spacing w:after="0"/>
        <w:textAlignment w:val="baseline"/>
        <w:rPr>
          <w:szCs w:val="22"/>
        </w:rPr>
      </w:pPr>
      <w:r w:rsidRPr="00C61A78">
        <w:rPr>
          <w:szCs w:val="22"/>
        </w:rPr>
        <w:t xml:space="preserve">немедленно извещать своего непосредственного или вышестоящего руководителя о любой </w:t>
      </w:r>
    </w:p>
    <w:p w:rsidR="00314BC5" w:rsidRDefault="00EA1DFC" w:rsidP="00EA1DFC">
      <w:pPr>
        <w:pStyle w:val="ListBul"/>
        <w:spacing w:after="0"/>
        <w:textAlignment w:val="baseline"/>
        <w:rPr>
          <w:szCs w:val="22"/>
        </w:rPr>
      </w:pPr>
      <w:r w:rsidRPr="00C61A78">
        <w:rPr>
          <w:szCs w:val="22"/>
        </w:rPr>
        <w:t xml:space="preserve">ситуации, угрожающей жизни и здоровью людей, о каждом несчастном случае, произошедшем на </w:t>
      </w:r>
    </w:p>
    <w:p w:rsidR="00314BC5" w:rsidRDefault="00EA1DFC" w:rsidP="00EA1DFC">
      <w:pPr>
        <w:pStyle w:val="ListBul"/>
        <w:spacing w:after="0"/>
        <w:textAlignment w:val="baseline"/>
        <w:rPr>
          <w:szCs w:val="22"/>
        </w:rPr>
      </w:pPr>
      <w:r w:rsidRPr="00C61A78">
        <w:rPr>
          <w:szCs w:val="22"/>
        </w:rPr>
        <w:t xml:space="preserve">производстве, или об ухудшении состояния своего здоровья, в том числе о проявлении признаков </w:t>
      </w:r>
    </w:p>
    <w:p w:rsidR="00314BC5" w:rsidRDefault="00EA1DFC" w:rsidP="00EA1DFC">
      <w:pPr>
        <w:pStyle w:val="ListBul"/>
        <w:spacing w:after="0"/>
        <w:textAlignment w:val="baseline"/>
        <w:rPr>
          <w:szCs w:val="22"/>
        </w:rPr>
      </w:pPr>
      <w:r w:rsidRPr="00C61A78">
        <w:rPr>
          <w:szCs w:val="22"/>
        </w:rPr>
        <w:t xml:space="preserve">острого профессионального заболевания (отравления); проходить обязательные предварительные </w:t>
      </w:r>
    </w:p>
    <w:p w:rsidR="00314BC5" w:rsidRDefault="00EA1DFC" w:rsidP="00EA1DFC">
      <w:pPr>
        <w:pStyle w:val="ListBul"/>
        <w:spacing w:after="0"/>
        <w:textAlignment w:val="baseline"/>
        <w:rPr>
          <w:szCs w:val="22"/>
        </w:rPr>
      </w:pPr>
      <w:r w:rsidRPr="00C61A78">
        <w:rPr>
          <w:szCs w:val="22"/>
        </w:rPr>
        <w:t xml:space="preserve">(при поступлении на работу) и периодические (в течение трудовой деятельности) медицинские </w:t>
      </w:r>
    </w:p>
    <w:p w:rsidR="00314BC5" w:rsidRDefault="00EA1DFC" w:rsidP="00EA1DFC">
      <w:pPr>
        <w:pStyle w:val="ListBul"/>
        <w:spacing w:after="0"/>
        <w:textAlignment w:val="baseline"/>
        <w:rPr>
          <w:szCs w:val="22"/>
        </w:rPr>
      </w:pPr>
      <w:r w:rsidRPr="00C61A78">
        <w:rPr>
          <w:szCs w:val="22"/>
        </w:rPr>
        <w:t xml:space="preserve">осмотры (обследования), а также проходить внеочередные медицинские осмотры (обследования) </w:t>
      </w:r>
    </w:p>
    <w:p w:rsidR="00314BC5" w:rsidRDefault="00EA1DFC" w:rsidP="00EA1DFC">
      <w:pPr>
        <w:pStyle w:val="ListBul"/>
        <w:spacing w:after="0"/>
        <w:textAlignment w:val="baseline"/>
        <w:rPr>
          <w:szCs w:val="22"/>
        </w:rPr>
      </w:pPr>
      <w:r w:rsidRPr="00C61A78">
        <w:rPr>
          <w:szCs w:val="22"/>
        </w:rPr>
        <w:t xml:space="preserve">по направлению работодателя в случаях, предусмотренных Трудовым кодексом и иными </w:t>
      </w:r>
    </w:p>
    <w:p w:rsidR="00EA1DFC" w:rsidRPr="00C61A78" w:rsidRDefault="00EA1DFC" w:rsidP="00EA1DFC">
      <w:pPr>
        <w:pStyle w:val="ListBul"/>
        <w:spacing w:after="0"/>
        <w:textAlignment w:val="baseline"/>
        <w:rPr>
          <w:szCs w:val="22"/>
        </w:rPr>
      </w:pPr>
      <w:r w:rsidRPr="00C61A78">
        <w:rPr>
          <w:szCs w:val="22"/>
        </w:rPr>
        <w:t>федеральными законами.</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В зависимости от характера и степени нарушений работники могут привлекаться к дисциплинарной, материальной, административной, гражданско-правовой и уголовной ответственности, а также к ним могут применяться меры общественного воздействия.</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Дисциплинарная ответственность является основной для подавляющей массы работников, особенно для работников-исполнителей.</w:t>
      </w:r>
    </w:p>
    <w:p w:rsidR="00EA1DFC" w:rsidRPr="00C61A78" w:rsidRDefault="00EA1DFC" w:rsidP="00EA1DFC">
      <w:pPr>
        <w:spacing w:after="0"/>
        <w:jc w:val="both"/>
        <w:rPr>
          <w:rFonts w:ascii="Times New Roman" w:hAnsi="Times New Roman" w:cs="Times New Roman"/>
        </w:rPr>
      </w:pPr>
      <w:r w:rsidRPr="00986ADF">
        <w:rPr>
          <w:rFonts w:ascii="Times New Roman" w:hAnsi="Times New Roman" w:cs="Times New Roman"/>
          <w:b/>
          <w:i/>
        </w:rPr>
        <w:t>За совершение дисциплинарного проступка</w:t>
      </w:r>
      <w:r w:rsidRPr="00C61A78">
        <w:rPr>
          <w:rFonts w:ascii="Times New Roman" w:hAnsi="Times New Roman" w:cs="Times New Roman"/>
        </w:rPr>
        <w:t xml:space="preserve">, т. е. неисполнение или ненадлежащее исполнение работником по его вине возложенных на него трудовых обязанностей, работодатель имеет право применить: </w:t>
      </w:r>
      <w:r w:rsidRPr="00986ADF">
        <w:rPr>
          <w:rFonts w:ascii="Times New Roman" w:hAnsi="Times New Roman" w:cs="Times New Roman"/>
          <w:b/>
          <w:i/>
        </w:rPr>
        <w:t>1) замечание; 2) выговор; 3) увольнение по соответствующим основаниям</w:t>
      </w:r>
      <w:r w:rsidRPr="00C61A78">
        <w:rPr>
          <w:rFonts w:ascii="Times New Roman" w:hAnsi="Times New Roman" w:cs="Times New Roman"/>
        </w:rPr>
        <w:t>.</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Нарушение требований охраны труда должно рассматриваться как нарушение трудовой дисциплины, а неспособность руководителя обеспечить надлежащую трудовую дисциплину на порученном участке работы должна расцениваться как несоответствие его занимаемой должности со всеми вытекающими последствиями.</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Работники-исполнители (рабочие) за нарушение правил и норм по охране труда, инструкций по охране труда, по безопасному ведению работ к дисциплинарной ответственности привлекаются как за нарушение трудовой дисциплины. Отказ или уклонение без уважительных причин от медицинского освидетельствования, а также отказ работника от прохождения в рабочее время специального обучения или сдачи экзаменов по охране труда, технике безопасности считается нарушением трудовой дисциплины, если это является обязательным условием допуска к работе.</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Работник привлекается к уголовной ответственности, если его деяние по неосторожности причинило тяжкий и средней тяжести вред здоровью человека, вызвало смерть человека или иные тяжкие последствия при авариях, пожарах и т. д.</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keepNext/>
        <w:overflowPunct w:val="0"/>
        <w:autoSpaceDE w:val="0"/>
        <w:autoSpaceDN w:val="0"/>
        <w:adjustRightInd w:val="0"/>
        <w:spacing w:after="0" w:line="240" w:lineRule="auto"/>
        <w:jc w:val="both"/>
        <w:outlineLvl w:val="0"/>
        <w:rPr>
          <w:rFonts w:ascii="Times New Roman" w:eastAsia="Times New Roman" w:hAnsi="Times New Roman" w:cs="Times New Roman"/>
          <w:b/>
          <w:bCs/>
          <w:kern w:val="32"/>
        </w:rPr>
      </w:pPr>
      <w:bookmarkStart w:id="15" w:name="_Toc175111215"/>
      <w:r w:rsidRPr="00C61A78">
        <w:rPr>
          <w:rFonts w:ascii="Times New Roman" w:eastAsia="Times New Roman" w:hAnsi="Times New Roman" w:cs="Times New Roman"/>
          <w:b/>
          <w:bCs/>
          <w:kern w:val="32"/>
        </w:rPr>
        <w:t>Тема 1.9</w:t>
      </w:r>
      <w:bookmarkEnd w:id="15"/>
      <w:r w:rsidRPr="00C61A78">
        <w:rPr>
          <w:rFonts w:ascii="Times New Roman" w:eastAsia="Times New Roman" w:hAnsi="Times New Roman" w:cs="Times New Roman"/>
          <w:b/>
          <w:bCs/>
          <w:kern w:val="32"/>
        </w:rPr>
        <w:t xml:space="preserve">. </w:t>
      </w:r>
      <w:bookmarkStart w:id="16" w:name="_Toc175111216"/>
      <w:r w:rsidRPr="00C61A78">
        <w:rPr>
          <w:rFonts w:ascii="Times New Roman" w:eastAsia="Times New Roman" w:hAnsi="Times New Roman" w:cs="Times New Roman"/>
          <w:b/>
          <w:bCs/>
          <w:kern w:val="32"/>
        </w:rPr>
        <w:t>Обязанности и ответственность должностных лиц по соблюдению требований законодательства о труде и об охране труда</w:t>
      </w:r>
      <w:bookmarkEnd w:id="16"/>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986ADF">
        <w:rPr>
          <w:rFonts w:ascii="Times New Roman" w:eastAsia="Times New Roman" w:hAnsi="Times New Roman" w:cs="Times New Roman"/>
          <w:b/>
          <w:i/>
          <w:color w:val="C0504D" w:themeColor="accent2"/>
        </w:rPr>
        <w:t>Должностным лицом</w:t>
      </w:r>
      <w:r w:rsidRPr="00C61A78">
        <w:rPr>
          <w:rFonts w:ascii="Times New Roman" w:eastAsia="Times New Roman" w:hAnsi="Times New Roman" w:cs="Times New Roman"/>
        </w:rPr>
        <w:t xml:space="preserve"> называют лицо, осуществляющее функции представителя руководства (власти), занимающее временно или постоянно в государственных, общественных учреждениях, организациях и на предприятиях должности, связанные с выполнением организационно-распорядительных или административных функций, либо лицо, выполняющее эти функции по специальному полномочию.</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986ADF">
        <w:rPr>
          <w:rFonts w:ascii="Times New Roman" w:eastAsia="Times New Roman" w:hAnsi="Times New Roman" w:cs="Times New Roman"/>
          <w:b/>
          <w:i/>
          <w:iCs/>
          <w:color w:val="C0504D" w:themeColor="accent2"/>
        </w:rPr>
        <w:t>Должностью</w:t>
      </w:r>
      <w:r w:rsidRPr="00C61A78">
        <w:rPr>
          <w:rFonts w:ascii="Times New Roman" w:eastAsia="Times New Roman" w:hAnsi="Times New Roman" w:cs="Times New Roman"/>
          <w:i/>
          <w:iCs/>
        </w:rPr>
        <w:t xml:space="preserve"> </w:t>
      </w:r>
      <w:r w:rsidRPr="00C61A78">
        <w:rPr>
          <w:rFonts w:ascii="Times New Roman" w:eastAsia="Times New Roman" w:hAnsi="Times New Roman" w:cs="Times New Roman"/>
        </w:rPr>
        <w:t xml:space="preserve">является учрежденная в установленном порядке первичная структурная единица организации, определяющая содержание, объем обязанностей и полномочий замещающего ее работника — </w:t>
      </w:r>
      <w:r w:rsidRPr="00986ADF">
        <w:rPr>
          <w:rFonts w:ascii="Times New Roman" w:eastAsia="Times New Roman" w:hAnsi="Times New Roman" w:cs="Times New Roman"/>
          <w:b/>
          <w:i/>
          <w:iCs/>
          <w:color w:val="C0504D" w:themeColor="accent2"/>
        </w:rPr>
        <w:t>должностного лица</w:t>
      </w:r>
      <w:r w:rsidRPr="00C61A78">
        <w:rPr>
          <w:rFonts w:ascii="Times New Roman" w:eastAsia="Times New Roman" w:hAnsi="Times New Roman" w:cs="Times New Roman"/>
        </w:rPr>
        <w:t>. Должность можно определить как служебное (рабочее) место, связанное с исполнением определенных служебных (трудовых) обязанностей и определенной ответственностью, а можно — как установленную социальную роль в системе управления, выполняемую должностным лицом в государственных, общественных, частных организациях, предприятиях и учреждениях. Фактически должность представляет собой «функцию», «место» и «связи» во властной структуре организации, которые определяют задачи, обязанности, права и ответственность работника.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Наиболее распространено понимание должности как места работы, а занятие (замещение) должности предполагает закрепление в штатном расписании, оплату выполняемых обязанностей, а также ответственность за неисполнение или ненадлежащее исполнение этих обязанностей.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Как мы уже говорили, по критерию участия в управлении все работники могут быть разделены на две категории: не участвующие и участвующие в процессе корпоративного управления, в том числе охраной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Напомним, что участвующие в корпоративном управлении являются должностными лицами работодателя и осуществляют организационно-распорядительные или административно-хозяйственные функции и управляют трудовой деятельностью «исполнителей» и других работников от лица работодателя. Должностные лица по типу управленческих функций могут быть разделены на </w:t>
      </w:r>
      <w:r w:rsidRPr="00986ADF">
        <w:rPr>
          <w:rFonts w:ascii="Times New Roman" w:eastAsia="Times New Roman" w:hAnsi="Times New Roman" w:cs="Times New Roman"/>
          <w:b/>
          <w:i/>
          <w:color w:val="C0504D" w:themeColor="accent2"/>
        </w:rPr>
        <w:t>руководителей</w:t>
      </w:r>
      <w:r w:rsidRPr="00C61A78">
        <w:rPr>
          <w:rFonts w:ascii="Times New Roman" w:eastAsia="Times New Roman" w:hAnsi="Times New Roman" w:cs="Times New Roman"/>
        </w:rPr>
        <w:t xml:space="preserve">, осуществляющих прямое и непосредственное руководство работниками, и </w:t>
      </w:r>
      <w:r w:rsidRPr="00644BA5">
        <w:rPr>
          <w:rFonts w:ascii="Times New Roman" w:eastAsia="Times New Roman" w:hAnsi="Times New Roman" w:cs="Times New Roman"/>
          <w:b/>
          <w:i/>
          <w:color w:val="C0504D" w:themeColor="accent2"/>
        </w:rPr>
        <w:t>специалистов</w:t>
      </w:r>
      <w:r w:rsidRPr="00986ADF">
        <w:rPr>
          <w:rFonts w:ascii="Times New Roman" w:eastAsia="Times New Roman" w:hAnsi="Times New Roman" w:cs="Times New Roman"/>
          <w:b/>
          <w:color w:val="C0504D" w:themeColor="accent2"/>
        </w:rPr>
        <w:t>,</w:t>
      </w:r>
      <w:r w:rsidRPr="00C61A78">
        <w:rPr>
          <w:rFonts w:ascii="Times New Roman" w:eastAsia="Times New Roman" w:hAnsi="Times New Roman" w:cs="Times New Roman"/>
        </w:rPr>
        <w:t xml:space="preserve"> осуществляющих специальные функции в системе управления без прямого руководства работниками.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Руководители являются ответственными должностными лицами из числа работников, представляющими работодателя при выполнении своих должностных обязанностей, и имеют в своем непосредственном и прямом подчинении других работников.</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Особая роль в представительстве работодателя принадлежит первому руководителю, который в отдельных случаях, разрешенных законодательством, даже может не быть работником данного работодателя.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Обязанности должностных лиц можно разделить на </w:t>
      </w:r>
      <w:r w:rsidRPr="00C61A78">
        <w:rPr>
          <w:rFonts w:ascii="Times New Roman" w:eastAsia="Times New Roman" w:hAnsi="Times New Roman" w:cs="Times New Roman"/>
          <w:i/>
        </w:rPr>
        <w:t>стандартные трудовые обязанности</w:t>
      </w:r>
      <w:r w:rsidRPr="00C61A78">
        <w:rPr>
          <w:rFonts w:ascii="Times New Roman" w:eastAsia="Times New Roman" w:hAnsi="Times New Roman" w:cs="Times New Roman"/>
        </w:rPr>
        <w:t xml:space="preserve"> (соблюдение дисциплины труда, требований охраны труда и т. п.) и </w:t>
      </w:r>
      <w:r w:rsidRPr="00C61A78">
        <w:rPr>
          <w:rFonts w:ascii="Times New Roman" w:eastAsia="Times New Roman" w:hAnsi="Times New Roman" w:cs="Times New Roman"/>
          <w:i/>
        </w:rPr>
        <w:t>должностные обязанности по выполнению функций организации</w:t>
      </w:r>
      <w:r w:rsidRPr="00C61A78">
        <w:rPr>
          <w:rFonts w:ascii="Times New Roman" w:eastAsia="Times New Roman" w:hAnsi="Times New Roman" w:cs="Times New Roman"/>
        </w:rPr>
        <w:t>.</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Должностные обязанности определяют объем и пределы практического выполнения порученных работнику согласно занимаемой должности функций и поставленных перед ним задач.</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Иногда трудно бывает понять: есть или нет «неисполнение» (а то и «преступное неисполнение») своих должностных обязанностей ответственным должностным лицом.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Напомним, что «неисполнение» — это несовершение определенных действий, которые работник должен предпринимать для выполнения задачи, поставленной перед ним, т. е. фактически бездействие. Кроме того, «неисполнением» может быть и активное действие, на совершение которого установлен запрет. В любом случае «неисполнение» может обернуться правонарушением. </w:t>
      </w:r>
      <w:r w:rsidRPr="00986ADF">
        <w:rPr>
          <w:rFonts w:ascii="Times New Roman" w:eastAsia="Times New Roman" w:hAnsi="Times New Roman" w:cs="Times New Roman"/>
          <w:b/>
          <w:i/>
          <w:color w:val="C0504D" w:themeColor="accent2"/>
        </w:rPr>
        <w:t>Правонарушение</w:t>
      </w:r>
      <w:r w:rsidRPr="00986ADF">
        <w:rPr>
          <w:rFonts w:ascii="Times New Roman" w:eastAsia="Times New Roman" w:hAnsi="Times New Roman" w:cs="Times New Roman"/>
          <w:b/>
          <w:color w:val="C0504D" w:themeColor="accent2"/>
        </w:rPr>
        <w:t> </w:t>
      </w:r>
      <w:r w:rsidRPr="00C61A78">
        <w:rPr>
          <w:rFonts w:ascii="Times New Roman" w:eastAsia="Times New Roman" w:hAnsi="Times New Roman" w:cs="Times New Roman"/>
        </w:rPr>
        <w:t>— это действие, противоречащее закону, нарушающее нормы права. Критерием ненадлежащего исполнения, по общему правилу, является исполнение обязанностей не в полном объеме, с нарушением отведенных для этого сроков, вследствие чего результат не соответствует первоначальной цели исполнения. Не всегда несвоевременность исполнения должностных обязанностей предполагает опоздание, задержку. Ненадлежащим исполнением должностных обязанностей может быть и опережение отведенных сроков, например, отправление документов до согласования действий и т. д.</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Разграничение понятий «неисполнение» или «ненадлежащее исполнение» необходимо для того, чтобы правильно использовать предусмотренные законодательством инструменты воздействия на данное должностное лицо.</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Подчеркнем, что все права, все обязанности и вся ответственность работодателя в сфере трудовых отношений должны быть распределены между должностными лицами работодателя, осуществляющими функции управления. Функции работодателя не могут быть возложены на исполнителей, поскольку исполнители — это работники, которые не являются ни руководителями, ни специалистами и выполняют свои трудовые обязанности, не имея других работников в своем подчинении.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Ответственность специалиста сложнее: он отвечает и за себя как исполнитель, и за выполнение обязанностей по охране труда, возложенных на него как на специалиста. Истинно специалист выполняет (частично) ОБЯЗАННОСТИ РАБОТОДАТЕЛЯ, но с позиции организации работы формально он выполняет обязанности, возложенные на него работодателем. Ответственность руководителя еще сложнее. Руководитель отвечает в сфере охраны труда: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за личное соблюдение требований охраны труда (как любой работник);</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за исполнение своих обязанностей по выполнению работодателем государственных нормативных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требований охраны труда;</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за соблюдение всеми подчиненными этому руководителю (непосредственно или опосредованно) </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работниками требований охраны труда, и тем самым</w:t>
      </w:r>
      <w:r w:rsidRPr="00C61A78">
        <w:rPr>
          <w:rFonts w:ascii="Times New Roman" w:eastAsia="Times New Roman" w:hAnsi="Times New Roman" w:cs="Times New Roman"/>
          <w:lang w:val="en-US"/>
        </w:rPr>
        <w:t> </w:t>
      </w:r>
      <w:r w:rsidRPr="00C61A78">
        <w:rPr>
          <w:rFonts w:ascii="Times New Roman" w:eastAsia="Times New Roman" w:hAnsi="Times New Roman" w:cs="Times New Roman"/>
        </w:rPr>
        <w:t xml:space="preserve">— за соблюдение государственных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нормативных требований охраны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Однако если сферы ответственности у исполнителя, специалиста и руководителя разные, то меры воздействия на работников практически одинаковы. В зависимости от характера и степени нарушений работники могут привлекаться к дисциплинарной, материальной, административной, гражданско-правовой и уголовной ответственности, а также к ним могут применяться меры общественного воздействия.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986ADF">
        <w:rPr>
          <w:rFonts w:ascii="Times New Roman" w:eastAsia="Times New Roman" w:hAnsi="Times New Roman" w:cs="Times New Roman"/>
          <w:b/>
          <w:i/>
          <w:color w:val="C0504D" w:themeColor="accent2"/>
        </w:rPr>
        <w:t>Дисциплинарная ответственность</w:t>
      </w:r>
      <w:r w:rsidRPr="00C61A78">
        <w:rPr>
          <w:rFonts w:ascii="Times New Roman" w:eastAsia="Times New Roman" w:hAnsi="Times New Roman" w:cs="Times New Roman"/>
        </w:rPr>
        <w:t xml:space="preserve"> наступает для должностных лиц, поскольку они являются работниками, вследствие совершения ими дисциплинарных проступков, таких, в частности, как нарушение правильного исполнения трудовых обязанностей, предусмотренных трудовым договором работника с работодателем.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Привлекать работника к дисциплинарной ответственности может любое должностное лицо работодателя, обладающее распорядительно-дисциплинарной властью над конкретным работником.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986ADF">
        <w:rPr>
          <w:rFonts w:ascii="Times New Roman" w:eastAsia="Times New Roman" w:hAnsi="Times New Roman" w:cs="Times New Roman"/>
          <w:b/>
          <w:i/>
          <w:color w:val="C0504D" w:themeColor="accent2"/>
        </w:rPr>
        <w:t>Материальная ответственность</w:t>
      </w:r>
      <w:r w:rsidRPr="00C61A78">
        <w:rPr>
          <w:rFonts w:ascii="Times New Roman" w:eastAsia="Times New Roman" w:hAnsi="Times New Roman" w:cs="Times New Roman"/>
        </w:rPr>
        <w:t xml:space="preserve"> наступает для должностных лиц, если они причинили ущерб работодателю в результате виновного противоправного поведения (действий или бездействия). При этом работодатель обязан доказать размер причиненного ему ущерба, а работник обязан возместить работодателю причиненный ему прямой действительный ущерб.</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986ADF">
        <w:rPr>
          <w:rFonts w:ascii="Times New Roman" w:eastAsia="Times New Roman" w:hAnsi="Times New Roman" w:cs="Times New Roman"/>
          <w:b/>
          <w:i/>
          <w:color w:val="C0504D" w:themeColor="accent2"/>
        </w:rPr>
        <w:t>Административная ответственность</w:t>
      </w:r>
      <w:r w:rsidRPr="00C61A78">
        <w:rPr>
          <w:rFonts w:ascii="Times New Roman" w:eastAsia="Times New Roman" w:hAnsi="Times New Roman" w:cs="Times New Roman"/>
        </w:rPr>
        <w:t xml:space="preserve"> наступает для должностных лиц в случае совершения ими административных проступков, предусмотренных Кодексом РФ об административных правонарушениях. Кроме того, эта ответственность может определяться указами Президента РФ, постановлениями Правительства РФ и нормативными актами субъектов Российской Федерации.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986ADF">
        <w:rPr>
          <w:rFonts w:ascii="Times New Roman" w:eastAsia="Times New Roman" w:hAnsi="Times New Roman" w:cs="Times New Roman"/>
          <w:b/>
          <w:i/>
          <w:color w:val="C0504D" w:themeColor="accent2"/>
        </w:rPr>
        <w:t>Гражданско-правовая ответственность</w:t>
      </w:r>
      <w:r w:rsidRPr="00C61A78">
        <w:rPr>
          <w:rFonts w:ascii="Times New Roman" w:eastAsia="Times New Roman" w:hAnsi="Times New Roman" w:cs="Times New Roman"/>
        </w:rPr>
        <w:t xml:space="preserve"> наступает для должностных лиц вследствие допущенных ими при выполнении (невыполнении) своих функций правонарушений, причинивших вред или нарушивших права тех или иных субъектов гражданского права. Восстановление этих незаконно нарушенных прав, возмещение имущественного вреда, принудительное исполнение невыполненной обязанности и составляет сущность гражданско-правовой ответственности, которая з</w:t>
      </w:r>
      <w:r w:rsidRPr="00C61A78">
        <w:rPr>
          <w:rFonts w:ascii="Times New Roman" w:eastAsia="Times New Roman" w:hAnsi="Times New Roman" w:cs="Times New Roman"/>
          <w:color w:val="000000"/>
        </w:rPr>
        <w:t>аключается в применении к правонарушителю установленных законом или договором мер воздействия, влекущих для него экономически невыгодные последствия имущественного или материального характера.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986ADF">
        <w:rPr>
          <w:rFonts w:ascii="Times New Roman" w:eastAsia="Times New Roman" w:hAnsi="Times New Roman" w:cs="Times New Roman"/>
          <w:b/>
          <w:i/>
          <w:color w:val="C0504D" w:themeColor="accent2"/>
        </w:rPr>
        <w:t>Уголовная ответственность</w:t>
      </w:r>
      <w:r w:rsidRPr="00C61A78">
        <w:rPr>
          <w:rFonts w:ascii="Times New Roman" w:eastAsia="Times New Roman" w:hAnsi="Times New Roman" w:cs="Times New Roman"/>
        </w:rPr>
        <w:t xml:space="preserve"> предусмотрена за совершение преступлений и, в отличие от других видов ответственности, устанавливается только законом. Никакие иные нормативные акты не могут определять общественно опасные деяния как преступные и устанавливать за них меры ответственности. В Российской Федерации исчерпывающий перечень преступлений зафиксирован в Уголовном кодексе РФ. Порядок привлечения к уголовной ответственности регламентируется Уголовно-процессуальным кодексом РФ.</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Ответственность лиц, виновных в нарушении требований охраны труда, предусмотрена </w:t>
      </w:r>
      <w:r w:rsidRPr="00C61A78">
        <w:rPr>
          <w:rFonts w:ascii="Times New Roman" w:eastAsia="Times New Roman" w:hAnsi="Times New Roman" w:cs="Times New Roman"/>
          <w:color w:val="3366FF"/>
        </w:rPr>
        <w:t>Трудовым кодексом РФ (ст. 419), Кодексом РФ об административных правонарушениях (ст. 5.27, 5.28–5.34, 5.44), Уголовным кодексом РФ (ст. 143, 145, 216, 217, 219, 236, 237)</w:t>
      </w:r>
      <w:r w:rsidRPr="00C61A78">
        <w:rPr>
          <w:rFonts w:ascii="Times New Roman" w:eastAsia="Times New Roman" w:hAnsi="Times New Roman" w:cs="Times New Roman"/>
        </w:rPr>
        <w:t>.</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076ABF">
        <w:rPr>
          <w:rFonts w:ascii="Times New Roman" w:eastAsia="Times New Roman" w:hAnsi="Times New Roman" w:cs="Times New Roman"/>
          <w:color w:val="365F91" w:themeColor="accent1" w:themeShade="BF"/>
        </w:rPr>
        <w:t>Статьей 419 Трудового кодекса</w:t>
      </w:r>
      <w:r w:rsidRPr="00C61A78">
        <w:rPr>
          <w:rFonts w:ascii="Times New Roman" w:eastAsia="Times New Roman" w:hAnsi="Times New Roman" w:cs="Times New Roman"/>
        </w:rPr>
        <w:t xml:space="preserve"> РФ установлено, что 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Профсоюзные органы могут вносить предложения о привлечении к дисциплинарной ответственности должностных лиц за нарушение законодательства об охране труда, правил и норм безопасности.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keepNext/>
        <w:overflowPunct w:val="0"/>
        <w:autoSpaceDE w:val="0"/>
        <w:autoSpaceDN w:val="0"/>
        <w:adjustRightInd w:val="0"/>
        <w:spacing w:after="0" w:line="240" w:lineRule="auto"/>
        <w:jc w:val="both"/>
        <w:outlineLvl w:val="0"/>
        <w:rPr>
          <w:rFonts w:ascii="Times New Roman" w:eastAsia="Times New Roman" w:hAnsi="Times New Roman" w:cs="Times New Roman"/>
          <w:b/>
          <w:bCs/>
          <w:kern w:val="32"/>
        </w:rPr>
      </w:pPr>
      <w:bookmarkStart w:id="17" w:name="_Toc148544924"/>
      <w:r w:rsidRPr="00C61A78">
        <w:rPr>
          <w:rFonts w:ascii="Times New Roman" w:eastAsia="Times New Roman" w:hAnsi="Times New Roman" w:cs="Times New Roman"/>
          <w:b/>
          <w:bCs/>
          <w:kern w:val="32"/>
        </w:rPr>
        <w:t>Тема 2.1</w:t>
      </w:r>
      <w:bookmarkEnd w:id="17"/>
      <w:r w:rsidRPr="00C61A78">
        <w:rPr>
          <w:rFonts w:ascii="Times New Roman" w:eastAsia="Times New Roman" w:hAnsi="Times New Roman" w:cs="Times New Roman"/>
          <w:b/>
          <w:bCs/>
          <w:kern w:val="32"/>
        </w:rPr>
        <w:t xml:space="preserve">. </w:t>
      </w:r>
      <w:bookmarkStart w:id="18" w:name="_Toc148544925"/>
      <w:r w:rsidRPr="00C61A78">
        <w:rPr>
          <w:rFonts w:ascii="Times New Roman" w:eastAsia="Times New Roman" w:hAnsi="Times New Roman" w:cs="Times New Roman"/>
          <w:b/>
          <w:bCs/>
          <w:kern w:val="32"/>
        </w:rPr>
        <w:t>Обязанности работодателя по обеспечению безопасных условий и охраны труда</w:t>
      </w:r>
      <w:bookmarkEnd w:id="18"/>
    </w:p>
    <w:p w:rsidR="00EA1DFC" w:rsidRPr="00986ADF" w:rsidRDefault="00EA1DFC" w:rsidP="00EA1DFC">
      <w:pPr>
        <w:overflowPunct w:val="0"/>
        <w:autoSpaceDE w:val="0"/>
        <w:autoSpaceDN w:val="0"/>
        <w:adjustRightInd w:val="0"/>
        <w:spacing w:after="0" w:line="240" w:lineRule="auto"/>
        <w:jc w:val="both"/>
        <w:rPr>
          <w:rFonts w:ascii="Times New Roman" w:eastAsia="Times New Roman" w:hAnsi="Times New Roman" w:cs="Times New Roman"/>
          <w:b/>
          <w:i/>
          <w:color w:val="C0504D" w:themeColor="accent2"/>
        </w:rPr>
      </w:pPr>
      <w:r w:rsidRPr="00986ADF">
        <w:rPr>
          <w:rFonts w:ascii="Times New Roman" w:eastAsia="Times New Roman" w:hAnsi="Times New Roman" w:cs="Times New Roman"/>
          <w:b/>
          <w:i/>
          <w:color w:val="C0504D" w:themeColor="accent2"/>
        </w:rPr>
        <w:t>Согласно Трудовому кодексу РФ работодатель обязан создать «нормальные» условия для труда работника, т. е. обеспечить:</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исправное состояние помещений, сооружений, машин, технологической оснастки и оборудования;</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своевременное наличие технической и иной необходимой для работы документации;</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надлежащее качество и своевременное предоставление материалов, инструментов, иных средств и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предметов, необходимых для выполнения работы;</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условия труда, соответствующие требованиям охраны труда и безопасности производства.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986ADF">
        <w:rPr>
          <w:rFonts w:ascii="Times New Roman" w:eastAsia="Times New Roman" w:hAnsi="Times New Roman" w:cs="Times New Roman"/>
          <w:b/>
          <w:i/>
          <w:color w:val="C0504D" w:themeColor="accent2"/>
        </w:rPr>
        <w:t>Работодатель обязан отстранить от работы или не допускать к работе работника</w:t>
      </w:r>
      <w:r w:rsidRPr="00C61A78">
        <w:rPr>
          <w:rFonts w:ascii="Times New Roman" w:eastAsia="Times New Roman" w:hAnsi="Times New Roman" w:cs="Times New Roman"/>
        </w:rPr>
        <w:t>:</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w:t>
      </w:r>
      <w:r w:rsidRPr="00C61A78">
        <w:rPr>
          <w:rFonts w:ascii="Times New Roman" w:eastAsia="Times New Roman" w:hAnsi="Times New Roman" w:cs="Times New Roman"/>
          <w:lang w:val="en-US"/>
        </w:rPr>
        <w:t> </w:t>
      </w:r>
      <w:r w:rsidRPr="00C61A78">
        <w:rPr>
          <w:rFonts w:ascii="Times New Roman" w:eastAsia="Times New Roman" w:hAnsi="Times New Roman" w:cs="Times New Roman"/>
        </w:rPr>
        <w:t>появившегося на работе в состоянии алкогольного, наркотического или токсического опьянения;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2)</w:t>
      </w:r>
      <w:r w:rsidRPr="00C61A78">
        <w:rPr>
          <w:rFonts w:ascii="Times New Roman" w:eastAsia="Times New Roman" w:hAnsi="Times New Roman" w:cs="Times New Roman"/>
          <w:lang w:val="en-US"/>
        </w:rPr>
        <w:t> </w:t>
      </w:r>
      <w:r w:rsidRPr="00C61A78">
        <w:rPr>
          <w:rFonts w:ascii="Times New Roman" w:eastAsia="Times New Roman" w:hAnsi="Times New Roman" w:cs="Times New Roman"/>
        </w:rPr>
        <w:t>не прошедшего в установленном порядке обучение и проверку знаний и навыков в области охраны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3)</w:t>
      </w:r>
      <w:r w:rsidRPr="00C61A78">
        <w:rPr>
          <w:rFonts w:ascii="Times New Roman" w:eastAsia="Times New Roman" w:hAnsi="Times New Roman" w:cs="Times New Roman"/>
          <w:lang w:val="en-US"/>
        </w:rPr>
        <w:t> </w:t>
      </w:r>
      <w:r w:rsidRPr="00C61A78">
        <w:rPr>
          <w:rFonts w:ascii="Times New Roman" w:eastAsia="Times New Roman" w:hAnsi="Times New Roman" w:cs="Times New Roman"/>
        </w:rPr>
        <w:t>не прошедшего в установленном порядке обязательный предварительный или периодический медицинский осмотр, а при необходимости обязательное психиатрическое освидетельствование;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а также в случаях:</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4)</w:t>
      </w:r>
      <w:r w:rsidRPr="00C61A78">
        <w:rPr>
          <w:rFonts w:ascii="Times New Roman" w:eastAsia="Times New Roman" w:hAnsi="Times New Roman" w:cs="Times New Roman"/>
          <w:lang w:val="en-US"/>
        </w:rPr>
        <w:t> </w:t>
      </w:r>
      <w:r w:rsidRPr="00C61A78">
        <w:rPr>
          <w:rFonts w:ascii="Times New Roman" w:eastAsia="Times New Roman" w:hAnsi="Times New Roman" w:cs="Times New Roman"/>
        </w:rPr>
        <w:t>выявления (в соответствии с медицинским заключением) противопоказаний для выполнения работником работы;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5)</w:t>
      </w:r>
      <w:r w:rsidRPr="00C61A78">
        <w:rPr>
          <w:rFonts w:ascii="Times New Roman" w:eastAsia="Times New Roman" w:hAnsi="Times New Roman" w:cs="Times New Roman"/>
          <w:spacing w:val="2"/>
          <w:lang w:val="en-US"/>
        </w:rPr>
        <w:t> </w:t>
      </w:r>
      <w:r w:rsidRPr="00C61A78">
        <w:rPr>
          <w:rFonts w:ascii="Times New Roman" w:eastAsia="Times New Roman" w:hAnsi="Times New Roman" w:cs="Times New Roman"/>
        </w:rPr>
        <w:t>приостановления действия на срок до двух месяцев специального права работника, необходимого ему для выполнения его работы, и невозможности выполнения работников другой работы;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spacing w:val="2"/>
        </w:rPr>
      </w:pPr>
      <w:r w:rsidRPr="00C61A78">
        <w:rPr>
          <w:rFonts w:ascii="Times New Roman" w:eastAsia="Times New Roman" w:hAnsi="Times New Roman" w:cs="Times New Roman"/>
          <w:spacing w:val="2"/>
        </w:rPr>
        <w:t>6)</w:t>
      </w:r>
      <w:r w:rsidRPr="00C61A78">
        <w:rPr>
          <w:rFonts w:ascii="Times New Roman" w:eastAsia="Times New Roman" w:hAnsi="Times New Roman" w:cs="Times New Roman"/>
          <w:spacing w:val="2"/>
          <w:lang w:val="en-US"/>
        </w:rPr>
        <w:t> </w:t>
      </w:r>
      <w:r w:rsidRPr="00C61A78">
        <w:rPr>
          <w:rFonts w:ascii="Times New Roman" w:eastAsia="Times New Roman" w:hAnsi="Times New Roman" w:cs="Times New Roman"/>
          <w:spacing w:val="2"/>
        </w:rPr>
        <w:t>требования органов и должностных лиц, уполномоченных федеральными законами и иными нормативными правовыми актами,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spacing w:val="2"/>
        </w:rPr>
      </w:pPr>
      <w:r w:rsidRPr="00C61A78">
        <w:rPr>
          <w:rFonts w:ascii="Times New Roman" w:eastAsia="Times New Roman" w:hAnsi="Times New Roman" w:cs="Times New Roman"/>
          <w:spacing w:val="2"/>
        </w:rPr>
        <w:t>и в других случаях, предусмотренных законом.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Все работники делятся по степени своего участия в управлении на «участвующих» и «неучаствующих». К первым относятся руководители и специалисты.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Руководители организаций являются ответственными должностными лицами из числа работников, представляющими работодателя при выполнении своих должностных обязанностей, и имеют в своем непосредственном и прямом подчинении других работников.</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Специалисты помогают руководителям управлять деятельностью других работников, непосредственно заняты квалифицированным трудом по организации и обеспечению деятельности, в том числе трудовой, у работодателя, и тем самым косвенно руководят деятельностью других работников, но не имеют, в отличие от руководителей, ни одного работника в непосредственном и прямом подчинении.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Исполнители — это работники, не являющиеся ни руководителями, ни специалистами. Они выполняют свои трудовые обязанности, не имея других работников в своем подчинении. Исполнители не представляют и не выполняют функций работодателя, не выступают от его имени и не участвуют в управлении, ибо являются «чистыми» работниками (в сфере охраны труда, как правило, рабочими).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Для эффективного управления все права, все обязанности и вся ответственность работодателя за организацию работ по охране труда должны быть распределены между должностными лицами работодателя, осуществляющими функции управления. В этом разделении обязанностей и ответственности работодателя ключевые позиции занимают первый руководитель организации, (первые) руководители подразделений, непосредственные руководители производственных работ (мастера). Важная роль отводится сознательному соблюдению всех требований охраны труда самими работниками-исполнителями.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Выполнение обязанностей работодателя в сфере охраны труда могут быть осуществлены только при наличии документально зафиксированного распределения этих прав и обязанностей среди работников через их трудовые (в том числе должностные) обязанности (инструкции) и инструкции по охране труда на рабочем месте и при выполнении тех или иных работ. Для всех назначений необходим локальный акт работодателя — приказ, подписанный первым руководителем.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Согласно действующему законодательству </w:t>
      </w:r>
      <w:r w:rsidRPr="00C2636D">
        <w:rPr>
          <w:rFonts w:ascii="Times New Roman" w:eastAsia="Times New Roman" w:hAnsi="Times New Roman" w:cs="Times New Roman"/>
          <w:color w:val="365F91" w:themeColor="accent1" w:themeShade="BF"/>
        </w:rPr>
        <w:t>(ст. 217 Трудового кодекса РФ</w:t>
      </w:r>
      <w:r w:rsidRPr="00C61A78">
        <w:rPr>
          <w:rFonts w:ascii="Times New Roman" w:eastAsia="Times New Roman" w:hAnsi="Times New Roman" w:cs="Times New Roman"/>
        </w:rPr>
        <w:t>) в организации численностью более 50 работников обязательно создается служба охраны труда или вводится штатная должность специалиста по охране труда (традиционно называемая инженером по охране труда). Такой специалист должен иметь соответствующую подготовку или опыт работы в сфере охраны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организации численностью 50 и менее работников создание службы охраны труда или назначение штатного специалиста необязательно, и решение об этом принимает работодатель с учетом специфики деятельности данной организации. 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spacing w:val="-3"/>
        </w:rPr>
      </w:pPr>
      <w:r w:rsidRPr="00C61A78">
        <w:rPr>
          <w:rFonts w:ascii="Times New Roman" w:eastAsia="Times New Roman" w:hAnsi="Times New Roman" w:cs="Times New Roman"/>
        </w:rPr>
        <w:t xml:space="preserve">Служба охраны труда создается для организации разработки и осуществления мероприятий, </w:t>
      </w:r>
      <w:r w:rsidRPr="00C61A78">
        <w:rPr>
          <w:rFonts w:ascii="Times New Roman" w:eastAsia="Times New Roman" w:hAnsi="Times New Roman" w:cs="Times New Roman"/>
          <w:spacing w:val="-3"/>
        </w:rPr>
        <w:t xml:space="preserve">направленных на улучшение состояния условий труда, предупреждения </w:t>
      </w:r>
      <w:r w:rsidRPr="00C61A78">
        <w:rPr>
          <w:rFonts w:ascii="Times New Roman" w:eastAsia="Times New Roman" w:hAnsi="Times New Roman" w:cs="Times New Roman"/>
          <w:spacing w:val="-5"/>
        </w:rPr>
        <w:t xml:space="preserve">производственного травматизма и профессиональной заболеваемости; мониторинга и анализа состояния охраны труда на объектах учреждения; контроля за соблюдением требований охраны труда, выявления нарушений требований охраны труда </w:t>
      </w:r>
      <w:r w:rsidRPr="00C61A78">
        <w:rPr>
          <w:rFonts w:ascii="Times New Roman" w:eastAsia="Times New Roman" w:hAnsi="Times New Roman" w:cs="Times New Roman"/>
          <w:spacing w:val="-3"/>
        </w:rPr>
        <w:t>и контроля за их своевременным устранением.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Организация работ по охране труда требует периодической оценки соответствия состояния охраны труда действующему законодательству и государственным нормативным требованиям охраны труда. Желательно устанавливать в организации единый порядок организации, проведения и оформления результатов оперативного «внутрифирменного» контроля за состоянием охраны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Основной принцип контроля за состоянием условий и охраны труда — регулярность проверок, проводимых руководителями разных уровней управления по определенной (многоуровневой) схеме. В рамках трехуровнего контроля контроль за состоянием условий и охраны труда осуществляют:</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руководители I уровня управления (ежедневно) — непосредственные руководители работ на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объектах;</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руководители II уровня управления (не реже одного раза в неделю) — руководители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подразделений (начальники подразделений и их заместители);</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руководители III уровня управления (не реже одного раза в месяц) — руководители и главные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специалисты учреждения.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Результаты проверок по первому уровню контроля отражаются в «Журнале проверок состояния условий труда». Выявленные при проверке нарушения и недостатки должны немедленно устраняться, и руководство подразделения, куда входит данный объект, ставится об этом в известность.</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По результатам проверок второго уровня контроля разрабатывается план мероприятий устранения выявленных нарушений и издается приказ по функциональному подразделению.</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Результаты проверок по третьему уровню контроля оформляются актом и обсуждаются на расширенном заседании руководства, где заслушиваются первые руководители функциональных подразделений с оценкой их деятельности по вопросам охраны труда с выводами и предложениями по устранению выявленных нарушений. Решения, принятые на заседании (совещании), оформляются протоколом.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По результатам проверок третьего уровня контроля разрабатывается план мероприятий по устранению выявленных нарушений и издается приказ по учреждению в целом.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Помимо многоуровнего контроля в организации еще могут проводиться плановый периодический (целевой или комплексный) контроль за состоянием условий и охраны труда (в организациях с современными СУОТ его часто называют внутренним аудитом (проверкой)) и внеплановый ситуационный (целевой или комплексный) контроль в виде внезапных проверок состояния условий и охраны труда.</w:t>
      </w: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keepNext/>
        <w:overflowPunct w:val="0"/>
        <w:autoSpaceDE w:val="0"/>
        <w:autoSpaceDN w:val="0"/>
        <w:adjustRightInd w:val="0"/>
        <w:spacing w:after="0" w:line="240" w:lineRule="auto"/>
        <w:jc w:val="both"/>
        <w:outlineLvl w:val="0"/>
        <w:rPr>
          <w:rFonts w:ascii="Times New Roman" w:eastAsia="Times New Roman" w:hAnsi="Times New Roman" w:cs="Times New Roman"/>
          <w:b/>
          <w:bCs/>
          <w:kern w:val="32"/>
        </w:rPr>
      </w:pPr>
      <w:bookmarkStart w:id="19" w:name="_Toc148544936"/>
      <w:r w:rsidRPr="00C61A78">
        <w:rPr>
          <w:rFonts w:ascii="Times New Roman" w:eastAsia="Times New Roman" w:hAnsi="Times New Roman" w:cs="Times New Roman"/>
          <w:b/>
          <w:bCs/>
          <w:kern w:val="32"/>
        </w:rPr>
        <w:t>Тема 2.2</w:t>
      </w:r>
      <w:bookmarkEnd w:id="19"/>
      <w:r w:rsidRPr="00C61A78">
        <w:rPr>
          <w:rFonts w:ascii="Times New Roman" w:eastAsia="Times New Roman" w:hAnsi="Times New Roman" w:cs="Times New Roman"/>
          <w:b/>
          <w:bCs/>
          <w:kern w:val="32"/>
        </w:rPr>
        <w:t xml:space="preserve">. </w:t>
      </w:r>
      <w:bookmarkStart w:id="20" w:name="_Toc148544937"/>
      <w:r w:rsidRPr="00C61A78">
        <w:rPr>
          <w:rFonts w:ascii="Times New Roman" w:eastAsia="Times New Roman" w:hAnsi="Times New Roman" w:cs="Times New Roman"/>
          <w:b/>
          <w:bCs/>
          <w:kern w:val="32"/>
        </w:rPr>
        <w:t>Управление внутренней мотивацией работников на безопасный труд и соблюдение требований охраны труда</w:t>
      </w:r>
      <w:bookmarkEnd w:id="20"/>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Труд занимает треть взрослой самостоятельной жизни человека. Помимо это</w:t>
      </w:r>
      <w:r w:rsidR="00A40E8C">
        <w:rPr>
          <w:rFonts w:ascii="Times New Roman" w:eastAsia="Times New Roman" w:hAnsi="Times New Roman" w:cs="Times New Roman"/>
        </w:rPr>
        <w:t>го</w:t>
      </w:r>
      <w:r w:rsidRPr="00C61A78">
        <w:rPr>
          <w:rFonts w:ascii="Times New Roman" w:eastAsia="Times New Roman" w:hAnsi="Times New Roman" w:cs="Times New Roman"/>
        </w:rPr>
        <w:t xml:space="preserve"> труд определяет жизнь человека и в другие периоды его жизни (как во время «подготовки» к труду, так и на пенсии). Поэтому труд и его охрана имеют большое значение для любого человека и невозможны без его активного участия.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Известно, что поведение человека определяется его внутренней мотивацией, называемой </w:t>
      </w:r>
      <w:r w:rsidRPr="00C61A78">
        <w:rPr>
          <w:rFonts w:ascii="Times New Roman" w:eastAsia="Times New Roman" w:hAnsi="Times New Roman" w:cs="Times New Roman"/>
          <w:i/>
          <w:iCs/>
        </w:rPr>
        <w:t>потребностью</w:t>
      </w:r>
      <w:r w:rsidRPr="00C61A78">
        <w:rPr>
          <w:rFonts w:ascii="Times New Roman" w:eastAsia="Times New Roman" w:hAnsi="Times New Roman" w:cs="Times New Roman"/>
        </w:rPr>
        <w:t xml:space="preserve">, и внешними факторами, влияющими на мотивацию, называемые </w:t>
      </w:r>
      <w:r w:rsidRPr="00C61A78">
        <w:rPr>
          <w:rFonts w:ascii="Times New Roman" w:eastAsia="Times New Roman" w:hAnsi="Times New Roman" w:cs="Times New Roman"/>
          <w:i/>
          <w:iCs/>
        </w:rPr>
        <w:t>стимулами</w:t>
      </w:r>
      <w:r w:rsidRPr="00C61A78">
        <w:rPr>
          <w:rFonts w:ascii="Times New Roman" w:eastAsia="Times New Roman" w:hAnsi="Times New Roman" w:cs="Times New Roman"/>
        </w:rPr>
        <w:t>. Поведение человека определяется теми потребностями и стимулами, которые доминируют в данный момент времени. Позитивная мотивация активирует способности человека, негативная — тормозит их проявление.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Слабая мотивация работника на безопасный труд делает его самым «слабым звеном» во всей цепи обеспечения безопасности труда и производства, потенциальной жертвой неблагоприятных условий труда, приводит к проявлениям всего того, что мы называем «человеческим фактором».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Как известно, многочисленные технические системы становятся взаимосвязанными только благодаря наличию такого основного звена, как человек, а примерно 20–30% отказов оборудования (инцидентов) прямо или косвенно связаны с ошибками человека. Зачастую эти отказы представляют собой угрозу безопасности человека. Известно, что от 60 до 90% травм происходит по вине самих пострадавших.</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Опыт свидетельствует, что в основе аварийности и травматизма слишком часто лежат не инженерно-конструкторские дефекты оборудования и инструментов, а организационно-психологические причины: низкий уровень профессиональной подготовки по вопросам безопасности, недостаточная дисциплинированность, допуск к опасным видам работ лиц с повышенным риском травмирования, пребывание людей в состоянии утомления или таком физическом и психическом состоянии, которое снижает уровень их безопасности.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Соотношение между качеством и безошибочностью работы человека и действующими нагрузками показывает, что зависимость частоты появления ошибок от действующих нагрузок является нелинейной. При очень низком уровне нагрузок большинство людей работают неэффективно, и качество их работы далеко от оптимального. При умеренных нагрузках качество работы оказывается оптимальным, поэтому </w:t>
      </w:r>
      <w:r w:rsidRPr="00644BA5">
        <w:rPr>
          <w:rFonts w:ascii="Times New Roman" w:eastAsia="Times New Roman" w:hAnsi="Times New Roman" w:cs="Times New Roman"/>
          <w:b/>
          <w:bCs/>
          <w:color w:val="C0504D" w:themeColor="accent2"/>
        </w:rPr>
        <w:t>умеренную нагрузку можно рассматривать как достаточное условие обеспечения внимательной работы человека</w:t>
      </w:r>
      <w:r w:rsidRPr="00C61A78">
        <w:rPr>
          <w:rFonts w:ascii="Times New Roman" w:eastAsia="Times New Roman" w:hAnsi="Times New Roman" w:cs="Times New Roman"/>
        </w:rPr>
        <w:t>. При дальнейшем увеличении нагрузок качество работы человека начинает ухудшаться, что объясняется главным образом такими видами физиологического стресса, как страх, беспокойство и т. п. При самом высоком уровне нагрузок безошибочность работы человека снижается до минимального значения.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Ошибки по вине человека, связанные с безопасностью, могут возникнуть в случаях, когда работник: 1) сознательно стремится к выполнению работы за счет нарушения правил безопасности; 2) не владеет приемами безопасного труда; 3) замедленно реагирует на изменяющуюся ситуацию и бездействует именно в тот момент, когда его активные действия необходимы.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Управление мотивацией поддержания высокого уровня безопасности труда направлено на выработку у работников личных и групповых долгосрочных интересов и соответствующих установок на безусловное заинтересованное соблюдение требований охраны труда, а также соответствующего поведения в опасных производственных ситуациях.</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Необходимо различать стимулирующее управление (положительную мотивацию), связанное с поощрением работника, и наказывающее управление (отрицательную мотивацию), связанное с ответственностью работника за свои действия/бездействие.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Для формирования устойчивой направленной положительной мотивации во всех подразделениях и трудовых группах (бригадах) следует использовать самые разные методы стимулирования работников к овладению знаниями и накоплению опыта обеспечения безопасности труда и производства, к снижению показателей аварийности, инцидентности, производственного травматизма и профессиональной заболеваемости.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Нарушение требований охраны труда и безопасности производства дает основание для привлечения такого работника к дисциплинарной ответственности.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Проверенным методом положительной стимуляции направленности работников на безопасный труд является организация смотра-конкурса «За безопасный труд и производство». Стратегическая задача такого смотра-конкурса состоит в развитии системы методов морального и материального поощрения (стимулирования) работников, знающих и соблюдающих требования и нормы охраны труда, при сохранении системы дисциплинарных воздействий на недостаточно подготовленных и недисциплинированных работников.</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Основные цели такого смотра-конкурса: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 формирование устойчивой мотивации работников на знание и соблюдение норм и правил по охране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spacing w:val="-2"/>
        </w:rPr>
      </w:pPr>
      <w:r w:rsidRPr="00C61A78">
        <w:rPr>
          <w:rFonts w:ascii="Times New Roman" w:eastAsia="Times New Roman" w:hAnsi="Times New Roman" w:cs="Times New Roman"/>
          <w:spacing w:val="-2"/>
        </w:rPr>
        <w:t>2) повышение заинтересованности работников в улучшении состояния условий и охраны труда на рабочих местах и в подразделениях;</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3) повышение исполнительности работников по соблюдению требований охраны труда, инструкций по безопасному ведению работ;</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spacing w:val="-2"/>
        </w:rPr>
        <w:t xml:space="preserve">4) укрепление трудовой и технологической дисциплины работников, поскольку повышение общей дисциплинированности работников </w:t>
      </w:r>
      <w:r w:rsidRPr="00C61A78">
        <w:rPr>
          <w:rFonts w:ascii="Times New Roman" w:eastAsia="Times New Roman" w:hAnsi="Times New Roman" w:cs="Times New Roman"/>
        </w:rPr>
        <w:t>ведет к снижению производственного травматизма и профессиональной заболеваемости.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Смотр-конкурс проводится между отдельными работниками и между отдельными однотипными подразделениями, как внутри каждого подразделения, так и по однотипным должностным обязанностям или по профессиям.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Подведение итогов смотра-конкурса проводится регулярно, как правило, на собрании трудового коллектива подразделения, группы подразделений, всей организации или на расширенном совещании руководителей подразделений, участвовавших в конкурсе. Если в организации  праздник «День фирмы» стал традицией, то подведение итогов лучше приурочить к этому дню. Если в организации отмечают какой-либо отраслевой праздник, например День шахтера, то награждение победителей смотра-конкурса можно провести в этот день. Сведения о победителях смотра-конкурса, о характере и размерах поощрений оформляются письменно в виде приказа по организации.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Меры поощрения выбираются с целью создания реальной заинтересованности работников в обеспечении безопасности каждого рабочего места и всех производств, развития и закрепления стимулов к выполнению требований безопасности, осознания индивидуальных и групповых интересов, ответственности работника за состояние травматизма в трудовом коллективе, коррекции субъективных представлений об опасностях с их реальной значимостью для устойчивого развития предприятия.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Удобно приурочивать подведение итогов конкурса к Всемирному дню охраны труда. Всемирный день охраны труда отмечается 28 апреля. Исторически Всемирный день охраны труда связан с инициативой американских и канадских рабочих, предложивших отмечать с 1989 года День памяти рабочих, погибших или получивших травмы на работе. Международная конфедерация свободных профсоюзов (МКСП) поддержала это начинание и включила в его содержание понятия устойчивого труда и устойчивых рабочих мест. В 2003 году МОТ предложила изменить концепцию Дня памяти погибших и сделать основной упор на профилактике несчастных случаев на производстве и заболеваний профессионального характера, назв</w:t>
      </w:r>
      <w:r w:rsidR="00A40E8C">
        <w:rPr>
          <w:rFonts w:ascii="Times New Roman" w:eastAsia="Times New Roman" w:hAnsi="Times New Roman" w:cs="Times New Roman"/>
        </w:rPr>
        <w:t>ав этот день Днем охраны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Проведение Всемирного дня охраны труда может стать основанием для организации информационно-разъяснительной кампании, посвященной предотвращению связанных с работой несчастных случаев и заболеваний. В этот день все работники могут еще раз задуматься и обсудить организацию безопасности своей работы и определить меры, которые позволят избежать травм и заболеваний не только 28 апреля, но и в течение всего года. </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Важной задачей проведения Всемирного дня все чаще становится пропаганда, культуры охраны труда / культуры безопасности.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Культуру охраны труда/безопасности на рабочих местах можно понимать как совокупность ценностей, отношений, правил, управленческих систем и методов, принципов участия социальных партнеров и режимов труда, ведущих к созданию безопасной и здоровой производственной среды, в которой труд людей будет высококачественным и производительным.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нашей стране необходимость повышения культуры охраны труда обусловлена неблагоприятной демографической обстановкой, высоким уровнем в принципе предотвратимой смертности и потерей трудоспособности.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Высокая культура охраны труда позволит ограничить рост затрат, связанных с несчастными случаями на производстве и профессиональными заболеваниями.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Однако эффективной культура охраны труда и безопасности производственной деятельности в целом может стать лишь тогда, когда будет организован непрерывный процесс повышения информированности и обучения работников всех уровней, когда будет обеспечена возможность проконсультироваться по любому вопросу охраны труда у специалиста, когда будет достигнуто согласие между социальными партнерами, а также ликвидировано противоречие между различными экономическими и финансовыми институтами, когда периодически будут анализироваться проделанная в сфере охраны труда работа и выявляться соответствующие проблемы.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Динамичный и развивающийся процесс формирования культуры охраны труда имеет много общего с процессами эффективного развития организации.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Непрерывное развитие производства и предприятия наиболее эффективно и устойчиво при условии учета предложений, вносимых работниками всех уровней. Все это — важнейшие элементы системного подхода к решению проблем управления охраной труда на уровне предприятия, изложенные в Руководстве МОТ по системам управления охраной труда (МОТ-СУОТ </w:t>
      </w:r>
      <w:smartTag w:uri="urn:schemas-microsoft-com:office:smarttags" w:element="metricconverter">
        <w:smartTagPr>
          <w:attr w:name="ProductID" w:val="2001 г"/>
          <w:attr w:name="tabIndex" w:val="0"/>
          <w:attr w:name="style" w:val="BACKGROUND-IMAGE: url(res://ietag.dll/#34/#1001); BACKGROUND-REPEAT: repeat-x; BACKGROUND-POSITION: left bottom"/>
        </w:smartTagPr>
        <w:r w:rsidRPr="00C61A78">
          <w:rPr>
            <w:rFonts w:ascii="Times New Roman" w:eastAsia="Times New Roman" w:hAnsi="Times New Roman" w:cs="Times New Roman"/>
          </w:rPr>
          <w:t>2001 г</w:t>
        </w:r>
      </w:smartTag>
      <w:r w:rsidRPr="00C61A78">
        <w:rPr>
          <w:rFonts w:ascii="Times New Roman" w:eastAsia="Times New Roman" w:hAnsi="Times New Roman" w:cs="Times New Roman"/>
        </w:rPr>
        <w:t>.). МОТ рассматривает этот системный подход в качестве краеугольного камня глобальной стратегии охраны труда, направленной на формирование и поддержание национальной культуры охраны труда профилактического характера.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Одним из способов вовлечения работников в управление охраной труда является участие членов комитетов (комиссий) по охране труда и уполномоченных (доверенных) лиц по охране труда во всех видах, формах и уровнях контроля выполнения требований охраны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Для информирования работников по вопросам охраны труда по решению руководителя в организации, на предприятии создаются кабинеты охраны труда или уголки по охране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Кабинет охраны труда и уголок охраны труда создаются в целях обеспечения требований охраны труда, распространения правовых знаний, проведения профилактической работы по предупреждению производственного травматизма и профессиональных заболеваний.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организациях численностью 100 и более работников, а также в организациях, специфика деятельности которых требует проведения с персоналом большого объема работы по обеспечению безопасности труда, создаются кабинеты охраны труда, в организациях численностью менее 100 работников и в структурных подразделениях организаций — уголки охраны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Основными направлениями деятельности кабинета охраны труда и уголка охраны труда являются: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а) оказание действенной помощи в решении проблем безопасности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б) создание системы информирования работников об их правах и обязанностях в области охраны труда, о состоянии условий и охраны труда в организации, на конкретных рабочих местах, о принятых нормативных правовых актах по безопасности и охране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пропаганда вопросов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кабинете или уголке охраны труда проводятся различные мероприятия по охране труда, в том числе:</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семинары, лекции, беседы и консультации по вопросам охраны труда;</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обучение по охране труда, в том числе безопасным методам и приемам выполнения работ, </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применению средств коллективной и индивидуальной защиты, способам оказания первой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медицинской помощи;</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инструктажи по охране труда, тематические занятия с работниками, к которым предъявляются </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требования специальных знаний охраны труда и санитарных норм, проверка знаний требований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охраны труда работников;</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выставки, экспозиции (кроме того, в кабинете охраны труда, как правило, есть стенды, макеты и </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другие виды наглядной агитации и пропаганды передового опыта по созданию здоровых и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безопасных условий труда);</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аналитические исследования состояния условий труда в организации (на рабочих местах) и оценка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их влияния на безопасность трудовой деятельности.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уголке охраны труда структурного подразделения (участка) организации размещается следующая информация:</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планы работы кабинета охраны труда (если он создан в организации);</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графики проведения инструктажа и расписание учебных занятий по охране труда;</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приказы и распоряжения, касающиеся вопросов охраны труда организации, планов по улучшению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условий и охраны труда;</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о вредных и опасных производственных факторах и средствах защиты на рабочих местах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структурного подразделения (участка);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 нарушениях требований законодательства об охране труда;</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о случаях производственного травматизма и профзаболеваний в организации и принятых мерах по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устранению их причин;</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о поступлениях в кабинет охраны труда новых документов, учебно-методической литературы,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учебных видеофильмов по охране труда и т. д.</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keepNext/>
        <w:overflowPunct w:val="0"/>
        <w:autoSpaceDE w:val="0"/>
        <w:autoSpaceDN w:val="0"/>
        <w:adjustRightInd w:val="0"/>
        <w:spacing w:after="0" w:line="240" w:lineRule="auto"/>
        <w:jc w:val="both"/>
        <w:outlineLvl w:val="0"/>
        <w:rPr>
          <w:rFonts w:ascii="Times New Roman" w:eastAsia="Times New Roman" w:hAnsi="Times New Roman" w:cs="Times New Roman"/>
          <w:b/>
          <w:bCs/>
          <w:kern w:val="32"/>
        </w:rPr>
      </w:pPr>
      <w:bookmarkStart w:id="21" w:name="_Toc148544945"/>
      <w:r w:rsidRPr="00C61A78">
        <w:rPr>
          <w:rFonts w:ascii="Times New Roman" w:eastAsia="Times New Roman" w:hAnsi="Times New Roman" w:cs="Times New Roman"/>
          <w:b/>
          <w:bCs/>
          <w:kern w:val="32"/>
        </w:rPr>
        <w:t>Тема 2.3</w:t>
      </w:r>
      <w:bookmarkEnd w:id="21"/>
      <w:r w:rsidRPr="00C61A78">
        <w:rPr>
          <w:rFonts w:ascii="Times New Roman" w:eastAsia="Times New Roman" w:hAnsi="Times New Roman" w:cs="Times New Roman"/>
          <w:b/>
          <w:bCs/>
          <w:kern w:val="32"/>
        </w:rPr>
        <w:t xml:space="preserve">. </w:t>
      </w:r>
      <w:bookmarkStart w:id="22" w:name="_Toc148544946"/>
      <w:r w:rsidRPr="00C61A78">
        <w:rPr>
          <w:rFonts w:ascii="Times New Roman" w:eastAsia="Times New Roman" w:hAnsi="Times New Roman" w:cs="Times New Roman"/>
          <w:b/>
          <w:bCs/>
          <w:kern w:val="32"/>
        </w:rPr>
        <w:t>Организация системы управления охраной труда</w:t>
      </w:r>
      <w:bookmarkEnd w:id="22"/>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7658F7">
        <w:rPr>
          <w:rFonts w:ascii="Times New Roman" w:eastAsia="Times New Roman" w:hAnsi="Times New Roman" w:cs="Times New Roman"/>
          <w:i/>
          <w:iCs/>
          <w:color w:val="943634" w:themeColor="accent2" w:themeShade="BF"/>
        </w:rPr>
        <w:t>Система управления охраной труда (СУОТ)</w:t>
      </w:r>
      <w:r w:rsidRPr="00C61A78">
        <w:rPr>
          <w:rFonts w:ascii="Times New Roman" w:eastAsia="Times New Roman" w:hAnsi="Times New Roman" w:cs="Times New Roman"/>
        </w:rPr>
        <w:t> — это комплекс взаимосвязанных процедур и документов, регламентирующих организацию работ по охране труда в организации, в том числе должностные обязанности по охране труда всех руководителей и специалистов, систему контроля за выполнением, процедуры постоянного совершенствования работ по охране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Основной задачей СУОТ является организация работ по охране труда, направленных на устранение, ограничение или снижение частоты и тяжести профессиональных рисков, в том числе: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 обеспечение надежной и безаварийной работы оборудования, безопасных и гигиенически допустимых условий труда на каждом рабочем месте;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2) организационное обеспечение безопасного течения всех производственных процессов и поведения (приемов работы) работника, включая (при необходимости) использование средств индивидуальной защиты;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3) организация внешних для предприятия, но необходимых для реализации первой и второй задач мероприятий по лицензированию, сертификации, страхованию и т. п.</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Для помощи органам власти, объединениям работодателей и работников, отдельным работодателям Международная организация труда приняла в 2001 году Руководство по системам управления охраной труда — МОТ-СУОТ 2001 (</w:t>
      </w:r>
      <w:r w:rsidRPr="00C61A78">
        <w:rPr>
          <w:rFonts w:ascii="Times New Roman" w:eastAsia="Times New Roman" w:hAnsi="Times New Roman" w:cs="Times New Roman"/>
          <w:i/>
          <w:iCs/>
        </w:rPr>
        <w:t>ILO-OSH 2001</w:t>
      </w:r>
      <w:r w:rsidRPr="00C61A78">
        <w:rPr>
          <w:rFonts w:ascii="Times New Roman" w:eastAsia="Times New Roman" w:hAnsi="Times New Roman" w:cs="Times New Roman"/>
        </w:rPr>
        <w:t xml:space="preserve"> «</w:t>
      </w:r>
      <w:r w:rsidRPr="00C61A78">
        <w:rPr>
          <w:rFonts w:ascii="Times New Roman" w:eastAsia="Times New Roman" w:hAnsi="Times New Roman" w:cs="Times New Roman"/>
          <w:i/>
          <w:iCs/>
        </w:rPr>
        <w:t>Guidelines on Occupational Safety and Health Management Systems</w:t>
      </w:r>
      <w:r w:rsidRPr="00C61A78">
        <w:rPr>
          <w:rFonts w:ascii="Times New Roman" w:eastAsia="Times New Roman" w:hAnsi="Times New Roman" w:cs="Times New Roman"/>
        </w:rPr>
        <w:t>»), которое было официально переведено, научно отредактировано и издано на русском языке в феврале 2003 года.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Содержанию и требованиям МОТ-СУОТ 2001 близок принятый в 2007 году межгосударственный стандарт ГОСТ 12.0.230–2007 «ССБТ Системы управления охраной труд</w:t>
      </w:r>
      <w:r w:rsidR="007658F7">
        <w:rPr>
          <w:rFonts w:ascii="Times New Roman" w:eastAsia="Times New Roman" w:hAnsi="Times New Roman" w:cs="Times New Roman"/>
        </w:rPr>
        <w:t>а. Общие требования», вступивший</w:t>
      </w:r>
      <w:r w:rsidRPr="00C61A78">
        <w:rPr>
          <w:rFonts w:ascii="Times New Roman" w:eastAsia="Times New Roman" w:hAnsi="Times New Roman" w:cs="Times New Roman"/>
        </w:rPr>
        <w:t xml:space="preserve"> в силу в 2009 году. Однако им можно уже руководствоваться в практической работе, поскольку он принят с правом досрочного применения.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Кроме того, пока действует российский стандарт ГОСТ Р 12.0.006–2002* ССБТ «Общие требования к системе управления охраной труда в организации». Заметим, что этот ГОСТ частично гармонизирован с МОТ-СУОТ 2001, а в большей степени аналогичен известному документу международной добровольной программы сертификации OHSAS 18001:1999 </w:t>
      </w:r>
      <w:r w:rsidRPr="00C61A78">
        <w:rPr>
          <w:rFonts w:ascii="Times New Roman" w:eastAsia="Times New Roman" w:hAnsi="Times New Roman" w:cs="Times New Roman"/>
          <w:i/>
        </w:rPr>
        <w:t>«Occupational Health and Safety Assessment Series. Specification»</w:t>
      </w:r>
      <w:r w:rsidRPr="00C61A78">
        <w:rPr>
          <w:rFonts w:ascii="Times New Roman" w:eastAsia="Times New Roman" w:hAnsi="Times New Roman" w:cs="Times New Roman"/>
        </w:rPr>
        <w:t xml:space="preserve"> (Серия оценки охраны труда. Общие требования). Переработанная версия этого документа была принята Британским институтом стандартов в июле 2007, и сегодня мы имеем OHSAS 18001:2007, по ряду моментов существенно отличающуюся от OHSAS 18001:1999.</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Создание системы управления охраной труда на основе одного из вышеназванных нормативных документов позволяет существенно улучшить профилактику производственного травматизма и профессиональной заболеваемости и встроить управление охраной труда в виде подсистемы в единую систему управления предприятием.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Следует учитывать, что на содержание конкретной системы управления охраной труда оказывают определенное влияние область деятельности организации, ее конкретные задачи, используемые технологические процессы, оборудование, средства индивидуальной и коллективной защиты работников и практический опыт деятельности в области охраны труда. Поэтому СУОТ одного работодателя может отличаться от СУОТ другого работодателя, и  это можно только приветствовать, ибо это означает, что разработчики СУОТ учли специфику деятельности данного работодателя.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Лучшая гарантия для динамичной системы непрерывного совершенствования и постоянной гибкости СУОТ — внутренняя мотивация и приверженность корпоративным интересам квалифицированных работников, которые развиваются и как работники, и как личности вместе с организацией-работодателем, потому что их усилия по достижению корпоративных целей систематически поддерживаются, поощряются и достойно вознаграждаются.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Важнейший элемент СУОТ — планирование работ по охране труда — это организационный управленческий процесс, осуществляемый с целью обеспечения безопасных условий труда работников на основе эффективного использования средств, выделяемых на улучшение условий и охраны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Планирование работ по охране труда предполагает составление:</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перспективных (долгосрочных) комплексных планов (программ) улучшения условий охраны </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труда и санитарно-оздоровительных мероприятий работодателя по снижению производственного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травматизма, профзаболеваний на производстве;</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текущих (годовых) планов мероприятий по охране труда, включаемых в соглашения по охране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труда и в коллективный договор;</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оперативных (квартальных, месячных) планов по подразделениям.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Помимо мероприятий по охране труда коллективного договора и соглашения по охране труда разрабатываются:</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ежемесячные планы работы по охране труда;</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планы мероприятий по снижению производственного травматизма, профзаболеваний на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производстве.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Составление планов по охране труда представляет собой планирование конкретных мероприятий на определенный срок, с указанием исполнителей и средств, необходимых для реализации мероприятий.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данные планы включаются организационные, технические, санитарно-гигиенические, лечебно-профилактические, социально-экономические и иные мероприятия, выполняемые в соответствии с государственными нормативными требованиями охраны труда, другими правовыми актами сферы обеспечения безопасности производства.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Мероприятия, включаемые в планы, должны иметь соответствующую проектно-конструкторскую и технологическую документацию, а их проведение обеспечиваться материальными и техническими ресурсами.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Финансирование мероприятий по охране труда осуществляется работодателями (за исключением государственных унитарных предприятий и федеральных учреждений) в размере не менее 0,2 процента суммы затрат на производство продукции (работ, услуг). Работник не несет расходов на финансирование мероприятий по улучшению условий и охраны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keepNext/>
        <w:overflowPunct w:val="0"/>
        <w:autoSpaceDE w:val="0"/>
        <w:autoSpaceDN w:val="0"/>
        <w:adjustRightInd w:val="0"/>
        <w:spacing w:after="0" w:line="240" w:lineRule="auto"/>
        <w:jc w:val="both"/>
        <w:outlineLvl w:val="0"/>
        <w:rPr>
          <w:rFonts w:ascii="Times New Roman" w:eastAsia="Times New Roman" w:hAnsi="Times New Roman" w:cs="Times New Roman"/>
          <w:b/>
          <w:bCs/>
          <w:kern w:val="32"/>
        </w:rPr>
      </w:pPr>
      <w:bookmarkStart w:id="23" w:name="_Toc148544975"/>
      <w:r w:rsidRPr="00C61A78">
        <w:rPr>
          <w:rFonts w:ascii="Times New Roman" w:eastAsia="Times New Roman" w:hAnsi="Times New Roman" w:cs="Times New Roman"/>
          <w:b/>
          <w:bCs/>
          <w:kern w:val="32"/>
        </w:rPr>
        <w:t>Тема 2.4</w:t>
      </w:r>
      <w:bookmarkEnd w:id="23"/>
      <w:r w:rsidRPr="00C61A78">
        <w:rPr>
          <w:rFonts w:ascii="Times New Roman" w:eastAsia="Times New Roman" w:hAnsi="Times New Roman" w:cs="Times New Roman"/>
          <w:b/>
          <w:bCs/>
          <w:kern w:val="32"/>
        </w:rPr>
        <w:t xml:space="preserve">. </w:t>
      </w:r>
      <w:bookmarkStart w:id="24" w:name="_Toc148544976"/>
      <w:r w:rsidRPr="00C61A78">
        <w:rPr>
          <w:rFonts w:ascii="Times New Roman" w:eastAsia="Times New Roman" w:hAnsi="Times New Roman" w:cs="Times New Roman"/>
          <w:b/>
          <w:bCs/>
          <w:kern w:val="32"/>
        </w:rPr>
        <w:t>Социальное партнерство работодателя и работников в сфере охраны труда</w:t>
      </w:r>
      <w:bookmarkEnd w:id="24"/>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Все блага общества (и процветание работодателя) создаются трудом работников.</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При решении многих вопросов организации управления охраной труда требуется присутствие работника, в трудовые функции которого не входит участие в управлении охраной труда, но он не может лично присутствовать. Поскольку его присутствие может требоваться, но это невозможно, так как исполнителей много, возникает необходимость в делегировании полномочий исполнителей доверенному лицу. Надо отметить, что во многих странах мира уполномоченные (доверенные) лица работников по охране труда играют важную роль в сфере охраны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Выбирают уполномоченных (доверенных) лиц сами работники. Если они объединены в профессиональный союз, то последний организует эти выборы. Выборы уполномоченных рекомендуется проводить на общем собрании трудового коллектива подразделения на срок не менее двух лет. В зависимости от конкретных условий производства в структурном подразделении может быть избрано несколько уполномоченных. Численность, порядок их избрания и срок полномочий могут быть оговорены в коллективном договоре или ином другом совместном решении работодателя и представительного органа работников.</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Основными задачами уполномоченных (доверенных лиц) являются: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 содействие созданию в производственном подразделении или у работодателя здоровых и безопасных условий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2) осуществление общественного контроля за состоянием охраны труда в производственном подразделении (у работодателя) и за соблюдением законных прав и интересов работников в этой сфере;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3) представление интересов работников в государственных и общественных организациях при рассмотрении трудовых споров, связанных с применением законодательства об охране труда, выполнением работодателем обязательств, установленных коллективными договорами или соглашениями по охране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4) консультирование работников по вопросам охраны труда, оказание им помощи по защите их прав на охрану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Для выполнения задач, возложенных на уполномоченных, им должно быть предоставлено право:</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контролировать соблюдение в подразделении, в котором они являются уполномоченными,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законодательных и других нормативных правовых актов об охране труда;</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проверять выполнение мероприятий по охране труда, предусмотренных коллективными </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договорами, соглашениями, а также мероприятий, запланированных по результатам расследования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несчастных случаев;</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принимать участие в работе комиссий по испытаниям и приемке в эксплуатацию средств труда;</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получать информацию от руководителей и иных должностных лиц своих подразделений и </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предприятия о состоянии условий и охраны труда, произошедших несчастных случаях на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производстве;</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предъявлять требования к должностным лицам о приостановке работ в случаях непосредственной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угрозы жизни и здоровью работников;</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выдавать руководителям подразделения обязательные к рассмотрению представления об </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устранении выявленных нарушений законодательных и иных нормативных правовых актов по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охране труда;</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обращаться в соответствующие органы с предложениями о привлечении к ответственности </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должностных лиц, виновных в нарушении нормативных требований по охране труда, сокрытии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фактов несчастных случаев на производстве;</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принимать участие в рассмотрении трудовых споров, связанных с изменением условий труда, </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нарушением законодательства об охране труда, обязательств, установленных коллективными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договорами или соглашениями по охране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Уполномоченные, организуя свою работу, взаимодействуют с руководителями производственных участков, выборными профсоюзными органами или иными уполномоченными работниками, представительными органами, со службой охраны труда и другими службами предприятия, с государственными органами надзора за охраной труда и инспекцией профсоюзов.</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Уполномоченные входят, как правило, в состав комитета (комиссии) по охране труда учреждения.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Комитет (комиссия) создается на паритетной основе из представителей работодателя, профессиональных союзов и иных уполномоченных работниками представительных органов и осуществляет свою деятельность в целях сотрудничества и регулирования отношений работодателей и работников.</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На комитет (комиссию) возлагается решение следующих основных задач:</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разработка на основе предложений членов комитета программы совместных действий </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работодателя, профсоюзов и иных уполномоченных работниками представительных органов по </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обеспечению требований охраны труда, предупреждению производственного травматизма и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профессиональных заболеваний;</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организация проведения проверок состояния условий и охраны труда на рабочих местах, </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подготовка соответствующих предложений работодателю по решению проблем охраны труда на </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основе анализа состояния условий и охраны труда, производственного травматизма и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профессиональной заболеваемости;</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информирование работников о состоянии условий и охраны труда на рабочих местах, </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существующем риске повреждения здоровья и полагающихся работникам средств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индивидуальной защиты, компенсациях и льготах.</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2B361B">
        <w:rPr>
          <w:rFonts w:ascii="Times New Roman" w:eastAsia="Times New Roman" w:hAnsi="Times New Roman" w:cs="Times New Roman"/>
          <w:b/>
          <w:i/>
          <w:color w:val="C0504D" w:themeColor="accent2"/>
        </w:rPr>
        <w:t>Коллективный договор</w:t>
      </w:r>
      <w:r w:rsidRPr="00C61A78">
        <w:rPr>
          <w:rFonts w:ascii="Times New Roman" w:eastAsia="Times New Roman" w:hAnsi="Times New Roman" w:cs="Times New Roman"/>
          <w:iCs/>
        </w:rPr>
        <w:t xml:space="preserve"> —</w:t>
      </w:r>
      <w:r w:rsidRPr="00C61A78">
        <w:rPr>
          <w:rFonts w:ascii="Times New Roman" w:eastAsia="Times New Roman" w:hAnsi="Times New Roman" w:cs="Times New Roman"/>
        </w:rPr>
        <w:t xml:space="preserve"> правовой акт, регулирующий социально-трудовые отношения в организации и заключаемый работниками и работодателем в лице их представителей. 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Содержание и структура коллективного договора определяются сторонами.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коллективный договор могут включаться обязательства работников и работодателя по следующим вопросам:</w:t>
      </w:r>
    </w:p>
    <w:p w:rsidR="00EA1DFC" w:rsidRPr="00C61A78" w:rsidRDefault="00EA1DFC" w:rsidP="00EA1DFC">
      <w:pPr>
        <w:numPr>
          <w:ins w:id="25" w:author="Tsvetkova" w:date="2008-06-25T15:35:00Z"/>
        </w:numPr>
        <w:tabs>
          <w:tab w:val="left" w:pos="284"/>
          <w:tab w:val="num" w:pos="360"/>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формы, системы и размеры оплаты труда;</w:t>
      </w:r>
    </w:p>
    <w:p w:rsidR="00EA1DFC" w:rsidRPr="00C61A78" w:rsidRDefault="00EA1DFC" w:rsidP="00EA1DFC">
      <w:pPr>
        <w:numPr>
          <w:ins w:id="26" w:author="Tsvetkova" w:date="2008-06-25T15:35:00Z"/>
        </w:numPr>
        <w:tabs>
          <w:tab w:val="left" w:pos="284"/>
          <w:tab w:val="num" w:pos="360"/>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выплата пособий, компенсаций;</w:t>
      </w:r>
    </w:p>
    <w:p w:rsidR="00314BC5" w:rsidRDefault="00EA1DFC" w:rsidP="00EA1DFC">
      <w:pPr>
        <w:numPr>
          <w:ins w:id="27" w:author="Tsvetkova" w:date="2008-06-25T15:35:00Z"/>
        </w:numPr>
        <w:tabs>
          <w:tab w:val="left" w:pos="284"/>
          <w:tab w:val="num" w:pos="360"/>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механизм регулирования оплаты труда с учетом роста цен, уровня инфляции, выполнения </w:t>
      </w:r>
    </w:p>
    <w:p w:rsidR="00EA1DFC" w:rsidRPr="00C61A78" w:rsidRDefault="00EA1DFC" w:rsidP="00EA1DFC">
      <w:pPr>
        <w:tabs>
          <w:tab w:val="left" w:pos="284"/>
          <w:tab w:val="num" w:pos="360"/>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показателей, определенных коллективным договором;</w:t>
      </w:r>
    </w:p>
    <w:p w:rsidR="00EA1DFC" w:rsidRPr="00C61A78" w:rsidRDefault="00EA1DFC" w:rsidP="00EA1DFC">
      <w:pPr>
        <w:numPr>
          <w:ins w:id="28" w:author="Tsvetkova" w:date="2008-06-25T15:35:00Z"/>
        </w:numPr>
        <w:tabs>
          <w:tab w:val="left" w:pos="284"/>
          <w:tab w:val="num" w:pos="360"/>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занятость, переобучение, условия высвобождения работников;</w:t>
      </w:r>
    </w:p>
    <w:p w:rsidR="00EA1DFC" w:rsidRPr="00C61A78" w:rsidRDefault="00EA1DFC" w:rsidP="00EA1DFC">
      <w:pPr>
        <w:numPr>
          <w:ins w:id="29" w:author="Tsvetkova" w:date="2008-06-25T15:35:00Z"/>
        </w:numPr>
        <w:tabs>
          <w:tab w:val="left" w:pos="284"/>
          <w:tab w:val="num" w:pos="360"/>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рабочее время и время отдыха, включая вопросы предоставления и продолжительности отпусков;</w:t>
      </w:r>
    </w:p>
    <w:p w:rsidR="00EA1DFC" w:rsidRPr="00C61A78" w:rsidRDefault="00EA1DFC" w:rsidP="00EA1DFC">
      <w:pPr>
        <w:numPr>
          <w:ins w:id="30" w:author="Tsvetkova" w:date="2008-06-25T15:35:00Z"/>
        </w:numPr>
        <w:tabs>
          <w:tab w:val="left" w:pos="284"/>
          <w:tab w:val="num" w:pos="360"/>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улучшение условий и охраны труда работников, в том числе женщин и молодежи;</w:t>
      </w:r>
    </w:p>
    <w:p w:rsidR="00314BC5" w:rsidRDefault="00EA1DFC" w:rsidP="00EA1DFC">
      <w:pPr>
        <w:numPr>
          <w:ins w:id="31" w:author="Tsvetkova" w:date="2008-06-25T15:35:00Z"/>
        </w:numPr>
        <w:tabs>
          <w:tab w:val="left" w:pos="284"/>
          <w:tab w:val="num" w:pos="360"/>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соблюдение интересов работников при приватизации государственного и муниципального </w:t>
      </w:r>
    </w:p>
    <w:p w:rsidR="00EA1DFC" w:rsidRPr="00C61A78" w:rsidRDefault="00EA1DFC" w:rsidP="00EA1DFC">
      <w:pPr>
        <w:tabs>
          <w:tab w:val="left" w:pos="284"/>
          <w:tab w:val="num" w:pos="360"/>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имущества;</w:t>
      </w:r>
    </w:p>
    <w:p w:rsidR="00EA1DFC" w:rsidRPr="00C61A78" w:rsidRDefault="00EA1DFC" w:rsidP="00EA1DFC">
      <w:pPr>
        <w:numPr>
          <w:ins w:id="32" w:author="Tsvetkova" w:date="2008-06-25T15:35:00Z"/>
        </w:numPr>
        <w:tabs>
          <w:tab w:val="left" w:pos="284"/>
          <w:tab w:val="num" w:pos="360"/>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экологическая безопасность и охрана здоровья работников на производстве;</w:t>
      </w:r>
    </w:p>
    <w:p w:rsidR="00EA1DFC" w:rsidRPr="00C61A78" w:rsidRDefault="00EA1DFC" w:rsidP="00EA1DFC">
      <w:pPr>
        <w:numPr>
          <w:ins w:id="33" w:author="Tsvetkova" w:date="2008-06-25T15:35:00Z"/>
        </w:numPr>
        <w:tabs>
          <w:tab w:val="left" w:pos="284"/>
          <w:tab w:val="num" w:pos="360"/>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гарантии и льготы работникам, совмещающим работу с обучением;</w:t>
      </w:r>
    </w:p>
    <w:p w:rsidR="00EA1DFC" w:rsidRPr="00C61A78" w:rsidRDefault="00EA1DFC" w:rsidP="00EA1DFC">
      <w:pPr>
        <w:numPr>
          <w:ins w:id="34" w:author="Tsvetkova" w:date="2008-06-25T15:35:00Z"/>
        </w:numPr>
        <w:tabs>
          <w:tab w:val="left" w:pos="284"/>
          <w:tab w:val="num" w:pos="360"/>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оздоровление и отдых работников и членов их семей;</w:t>
      </w:r>
    </w:p>
    <w:p w:rsidR="00EA1DFC" w:rsidRPr="00C61A78" w:rsidRDefault="00EA1DFC" w:rsidP="00EA1DFC">
      <w:pPr>
        <w:numPr>
          <w:ins w:id="35" w:author="Tsvetkova" w:date="2008-06-25T15:35:00Z"/>
        </w:numPr>
        <w:tabs>
          <w:tab w:val="left" w:pos="284"/>
          <w:tab w:val="num" w:pos="360"/>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частичная или полная оплата питания работников;</w:t>
      </w:r>
    </w:p>
    <w:p w:rsidR="00314BC5" w:rsidRDefault="00EA1DFC" w:rsidP="00EA1DFC">
      <w:pPr>
        <w:numPr>
          <w:ins w:id="36" w:author="Tsvetkova" w:date="2008-06-25T15:35:00Z"/>
        </w:numPr>
        <w:tabs>
          <w:tab w:val="left" w:pos="284"/>
          <w:tab w:val="num" w:pos="360"/>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контроль за выполнением коллективного договора, порядок внесения в него изменений и </w:t>
      </w:r>
    </w:p>
    <w:p w:rsidR="00314BC5" w:rsidRDefault="00EA1DFC" w:rsidP="00EA1DFC">
      <w:pPr>
        <w:tabs>
          <w:tab w:val="left" w:pos="284"/>
          <w:tab w:val="num" w:pos="360"/>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дополнений, ответственность сторон, обеспечение нормальных условий деятельности </w:t>
      </w:r>
    </w:p>
    <w:p w:rsidR="00314BC5" w:rsidRDefault="00EA1DFC" w:rsidP="00EA1DFC">
      <w:pPr>
        <w:tabs>
          <w:tab w:val="left" w:pos="284"/>
          <w:tab w:val="num" w:pos="360"/>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представителей работников, порядок информирования работников о выполнении коллективного </w:t>
      </w:r>
    </w:p>
    <w:p w:rsidR="00EA1DFC" w:rsidRPr="00C61A78" w:rsidRDefault="00EA1DFC" w:rsidP="00EA1DFC">
      <w:pPr>
        <w:tabs>
          <w:tab w:val="left" w:pos="284"/>
          <w:tab w:val="num" w:pos="360"/>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договора;</w:t>
      </w:r>
    </w:p>
    <w:p w:rsidR="00EA1DFC" w:rsidRPr="00C61A78" w:rsidRDefault="00EA1DFC" w:rsidP="00EA1DFC">
      <w:pPr>
        <w:numPr>
          <w:ins w:id="37" w:author="Tsvetkova" w:date="2008-06-25T15:35:00Z"/>
        </w:numPr>
        <w:tabs>
          <w:tab w:val="left" w:pos="284"/>
          <w:tab w:val="num" w:pos="360"/>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отказ от забастовок при выполнении соответствующих условий коллективного договора;</w:t>
      </w:r>
    </w:p>
    <w:p w:rsidR="00EA1DFC" w:rsidRPr="00C61A78" w:rsidRDefault="00EA1DFC" w:rsidP="00EA1DFC">
      <w:pPr>
        <w:numPr>
          <w:ins w:id="38" w:author="Tsvetkova" w:date="2008-06-25T15:35:00Z"/>
        </w:numPr>
        <w:tabs>
          <w:tab w:val="left" w:pos="284"/>
          <w:tab w:val="num" w:pos="360"/>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другие вопросы, определенные сторонами.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B4744">
        <w:rPr>
          <w:rFonts w:ascii="Times New Roman" w:eastAsia="Times New Roman" w:hAnsi="Times New Roman" w:cs="Times New Roman"/>
          <w:i/>
          <w:color w:val="943634" w:themeColor="accent2" w:themeShade="BF"/>
        </w:rPr>
        <w:t>Соглашение</w:t>
      </w:r>
      <w:r w:rsidRPr="00CB4744">
        <w:rPr>
          <w:rFonts w:ascii="Times New Roman" w:eastAsia="Times New Roman" w:hAnsi="Times New Roman" w:cs="Times New Roman"/>
          <w:color w:val="943634" w:themeColor="accent2" w:themeShade="BF"/>
        </w:rPr>
        <w:t xml:space="preserve"> </w:t>
      </w:r>
      <w:r w:rsidRPr="00C61A78">
        <w:rPr>
          <w:rFonts w:ascii="Times New Roman" w:eastAsia="Times New Roman" w:hAnsi="Times New Roman" w:cs="Times New Roman"/>
          <w:iCs/>
        </w:rPr>
        <w:t>—</w:t>
      </w:r>
      <w:r w:rsidRPr="00C61A78">
        <w:rPr>
          <w:rFonts w:ascii="Times New Roman" w:eastAsia="Times New Roman" w:hAnsi="Times New Roman" w:cs="Times New Roman"/>
        </w:rPr>
        <w:t xml:space="preserve">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Соглашения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Основными принципами заключения коллективных договоров и соглашений являются:</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соблюдение норм законодательства;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полномочность представителей сторон;</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равноправие сторон;</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свобода выбора и обсуждения вопросов, составляющих содержание коллективных договоров,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соглашений;</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добровольность принятия обязательств;</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реальность обеспечения принимаемых обязательств;</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систематичность контроля и неотвратимость ответственности.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соглашение могут включаться взаимные обязательства сторон по следующим вопросам:</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оплата труда;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условия и охрана труда;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режимы труда и отдыха;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развитие социального партнерства;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иные вопросы, определенные сторонами.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Условия коллективных договоров и соглашений, заключенных в соответствии с законодательством, являются обязательными для работодателей, на которых они распространяются.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Условия коллективных договоров или соглашений, ухудшающие по сравнению с законодательством положение работников, недействительны и не подлежат применению.</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При планировании работ по охране труда необходимо учитывать рекомендуемый перечень типовых мероприятий по улучшению условий и охраны труда. По усмотрению работодателя и уполномоченных работниками представительных органов (профсоюз) в мероприятия по охране труда могут включаться и другие работы, направленные на оздоровление работников и улучшение условий их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Запланированные работы по охране труда включаются в коллективный договор отдельным разделом, там же предусматриваются условия, порядок и размеры финансирования этих работ.</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keepNext/>
        <w:overflowPunct w:val="0"/>
        <w:autoSpaceDE w:val="0"/>
        <w:autoSpaceDN w:val="0"/>
        <w:adjustRightInd w:val="0"/>
        <w:spacing w:after="0" w:line="240" w:lineRule="auto"/>
        <w:jc w:val="both"/>
        <w:outlineLvl w:val="0"/>
        <w:rPr>
          <w:rFonts w:ascii="Times New Roman" w:eastAsia="Times New Roman" w:hAnsi="Times New Roman" w:cs="Times New Roman"/>
          <w:b/>
          <w:bCs/>
          <w:kern w:val="32"/>
        </w:rPr>
      </w:pPr>
      <w:bookmarkStart w:id="39" w:name="_Toc148544982"/>
      <w:r w:rsidRPr="00C61A78">
        <w:rPr>
          <w:rFonts w:ascii="Times New Roman" w:eastAsia="Times New Roman" w:hAnsi="Times New Roman" w:cs="Times New Roman"/>
          <w:b/>
          <w:bCs/>
          <w:kern w:val="32"/>
        </w:rPr>
        <w:t>Тема 2.5</w:t>
      </w:r>
      <w:bookmarkEnd w:id="39"/>
      <w:r w:rsidRPr="00C61A78">
        <w:rPr>
          <w:rFonts w:ascii="Times New Roman" w:eastAsia="Times New Roman" w:hAnsi="Times New Roman" w:cs="Times New Roman"/>
          <w:b/>
          <w:bCs/>
          <w:kern w:val="32"/>
        </w:rPr>
        <w:t xml:space="preserve">. </w:t>
      </w:r>
      <w:bookmarkStart w:id="40" w:name="_Toc148544983"/>
      <w:r w:rsidRPr="00C61A78">
        <w:rPr>
          <w:rFonts w:ascii="Times New Roman" w:eastAsia="Times New Roman" w:hAnsi="Times New Roman" w:cs="Times New Roman"/>
          <w:b/>
          <w:bCs/>
          <w:kern w:val="32"/>
        </w:rPr>
        <w:t>Аттестация рабочих мест по условиям труда</w:t>
      </w:r>
      <w:bookmarkEnd w:id="40"/>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2B361B">
        <w:rPr>
          <w:rFonts w:ascii="Times New Roman" w:eastAsia="Times New Roman" w:hAnsi="Times New Roman" w:cs="Times New Roman"/>
          <w:color w:val="4F81BD" w:themeColor="accent1"/>
        </w:rPr>
        <w:t>В статье 209 Трудового кодекса РФ</w:t>
      </w:r>
      <w:r w:rsidRPr="00C61A78">
        <w:rPr>
          <w:rFonts w:ascii="Times New Roman" w:eastAsia="Times New Roman" w:hAnsi="Times New Roman" w:cs="Times New Roman"/>
        </w:rPr>
        <w:t xml:space="preserve"> аттестация рабочих мест по условиям труда определяется как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Проведение аттестации рабочих мест позволяет:</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выявить и оценить опасные и вредные производственные факторы;</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спланировать и провести мероприятия по улучшению условий труда на рабочих местах;</w:t>
      </w:r>
    </w:p>
    <w:p w:rsidR="002B361B"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прекратить или приостановить эксплуатацию опасных для жизн</w:t>
      </w:r>
      <w:r w:rsidR="002B361B">
        <w:rPr>
          <w:rFonts w:ascii="Times New Roman" w:eastAsia="Times New Roman" w:hAnsi="Times New Roman" w:cs="Times New Roman"/>
        </w:rPr>
        <w:t xml:space="preserve">и и здоровья работников средств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производства, технологических процессов, организации труда;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обосновать право предоставления компенсаций работникам за неблагоприятные условия труда;</w:t>
      </w:r>
    </w:p>
    <w:p w:rsidR="002B361B"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использовать полученные объективные результаты для обоснованного формулирования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положений коллективного договора;</w:t>
      </w:r>
    </w:p>
    <w:p w:rsidR="002B361B"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получить данные, необходимые для выполнения требований Трудового кодекса РФ по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ознакомлению работников с их условиями труда;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организовать работы по сертификации организации работ по охране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Аттестация рабочих мест дает возможность объективно оценить каждое рабочее место по основным позициям:</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внешние факторы производственной среды;</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напряженность и тяжесть трудового процесса;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b/>
          <w:bCs/>
        </w:rPr>
      </w:pPr>
      <w:r w:rsidRPr="00C61A78">
        <w:rPr>
          <w:rFonts w:ascii="Times New Roman" w:eastAsia="Times New Roman" w:hAnsi="Times New Roman" w:cs="Times New Roman"/>
        </w:rPr>
        <w:t>травмобезопасность рабочего места;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обеспеченность работника средствами индивидуальной защиты.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b/>
        </w:rPr>
      </w:pPr>
      <w:r w:rsidRPr="00C61A78">
        <w:rPr>
          <w:rFonts w:ascii="Times New Roman" w:eastAsia="Times New Roman" w:hAnsi="Times New Roman" w:cs="Times New Roman"/>
          <w:b/>
        </w:rPr>
        <w:t>Этапы проведения аттестации рабочих мест:</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 Подготовительный этап (создание аттестационной комиссии, формирование перечня рабочих мест).</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2. Основной этап (собственно аттестация рабочих мест, определение значений опасных и вредных производственных факторов, оценка травмобезопасности рабочих мест, оценка обеспеченности работников средствами индивидуальной защиты, оценка фактического состояния условий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3. Заключительный этап (определение класса условий труда на рабочем месте).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4. Оценка и использование полученных результатов для планирования мероприятий по охране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5. Подготовка к</w:t>
      </w:r>
      <w:r w:rsidR="002B361B">
        <w:rPr>
          <w:rFonts w:ascii="Times New Roman" w:eastAsia="Times New Roman" w:hAnsi="Times New Roman" w:cs="Times New Roman"/>
        </w:rPr>
        <w:t xml:space="preserve"> сертификации работ по охране т</w:t>
      </w:r>
      <w:r w:rsidRPr="00C61A78">
        <w:rPr>
          <w:rFonts w:ascii="Times New Roman" w:eastAsia="Times New Roman" w:hAnsi="Times New Roman" w:cs="Times New Roman"/>
        </w:rPr>
        <w:t>руда.</w:t>
      </w:r>
    </w:p>
    <w:p w:rsidR="00EA1DFC" w:rsidRPr="00C61A78" w:rsidRDefault="002B361B" w:rsidP="00EA1DFC">
      <w:pPr>
        <w:overflowPunct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Оценка травмо</w:t>
      </w:r>
      <w:r w:rsidR="00EA1DFC" w:rsidRPr="00C61A78">
        <w:rPr>
          <w:rFonts w:ascii="Times New Roman" w:eastAsia="Times New Roman" w:hAnsi="Times New Roman" w:cs="Times New Roman"/>
        </w:rPr>
        <w:t xml:space="preserve">безопасности рабочего места оформляется протоколом. При выборе нормативных правовых документов, которые требуются для оценки травмобезопасности, следует руководствоваться </w:t>
      </w:r>
      <w:r w:rsidR="00EA1DFC" w:rsidRPr="00C61A78">
        <w:rPr>
          <w:rFonts w:ascii="Times New Roman" w:eastAsia="Times New Roman" w:hAnsi="Times New Roman" w:cs="Times New Roman"/>
          <w:color w:val="3366FF"/>
        </w:rPr>
        <w:t xml:space="preserve">постановлением Правительства РФ от 23 мая </w:t>
      </w:r>
      <w:smartTag w:uri="urn:schemas-microsoft-com:office:smarttags" w:element="metricconverter">
        <w:smartTagPr>
          <w:attr w:name="ProductID" w:val="2000 г"/>
          <w:attr w:name="tabIndex" w:val="0"/>
          <w:attr w:name="style" w:val="BACKGROUND-IMAGE: url(res://ietag.dll/#34/#1001); BACKGROUND-REPEAT: repeat-x; BACKGROUND-POSITION: left bottom"/>
        </w:smartTagPr>
        <w:r w:rsidR="00EA1DFC" w:rsidRPr="00C61A78">
          <w:rPr>
            <w:rFonts w:ascii="Times New Roman" w:eastAsia="Times New Roman" w:hAnsi="Times New Roman" w:cs="Times New Roman"/>
            <w:color w:val="3366FF"/>
          </w:rPr>
          <w:t>2000 г</w:t>
        </w:r>
      </w:smartTag>
      <w:r w:rsidR="00EA1DFC" w:rsidRPr="00C61A78">
        <w:rPr>
          <w:rFonts w:ascii="Times New Roman" w:eastAsia="Times New Roman" w:hAnsi="Times New Roman" w:cs="Times New Roman"/>
          <w:color w:val="3366FF"/>
        </w:rPr>
        <w:t>. № 399 «О нормативных правовых актах, содержащих государственные нормативные требования охраны труда»</w:t>
      </w:r>
      <w:r w:rsidR="00EA1DFC" w:rsidRPr="00C61A78">
        <w:rPr>
          <w:rFonts w:ascii="Times New Roman" w:eastAsia="Times New Roman" w:hAnsi="Times New Roman" w:cs="Times New Roman"/>
        </w:rPr>
        <w:t>.</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По протоколам оценки травмобезопасности рабочего места в соответствии с классификацией условий труда по травмобезопасности отдельно устанавливается класс опасности или дается заключение о полном соответствии рабочего места требованиям безопасности.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По результатам оценки травмобезопасности рабочего места в протоколе приводятся краткие выводы. В них указывается, каким пунктам норм, правил и стандартов не соответствует оцениваемое рабочее место, а также указываются должности, фамилии, имена, отчества и подписи лиц, проводивших оценку.</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Краткие выводы результатов оценки травмобезопасности рабочего места вносятся и в Карту аттестации рабочего мест по условиям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При отсутствии на рабочем месте опасных и вредных производственных факторов или соответствии их фактических значений оптимальным или допустимым величинам, а также при выполнении требований по травмобезопасности и обеспеченности работников средствами индивидуальной защиты, считается, что условия труда на рабочем месте отвечают гигиеническим требованиям и требованиям безопасности, и в этом случае рабочее место признается аттестованным.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При отнесении условий труда к 3 классу (вредному) рабочее место признается условно аттестованным, при этом указываются соответствующий класс и степень вредности (3.1, 3.2, 3.3, 3.4) и в план мероприятий по улучшению и оздоровлению условий труда в учреждении вносятся предложения по приведению рабочего места в соответствие с нормативными правовыми актами по охране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При отнесении условий труда к 4 классу (опасному) рабочее место признается неаттестованным и подлежит незамедлительному переоснащению или ликвидации.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Результаты оценки фактического состояния условий труда на рабочем месте заносятся в Карту аттестации рабочих мест по условиям труда, в которой аттестационной комиссией учреждения дается заключение о результатах аттестации.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Карта аттестации</w:t>
      </w:r>
      <w:r w:rsidRPr="00C61A78">
        <w:rPr>
          <w:rFonts w:ascii="Times New Roman" w:eastAsia="Times New Roman" w:hAnsi="Times New Roman" w:cs="Times New Roman"/>
          <w:b/>
          <w:bCs/>
        </w:rPr>
        <w:t xml:space="preserve"> </w:t>
      </w:r>
      <w:r w:rsidRPr="00C61A78">
        <w:rPr>
          <w:rFonts w:ascii="Times New Roman" w:eastAsia="Times New Roman" w:hAnsi="Times New Roman" w:cs="Times New Roman"/>
        </w:rPr>
        <w:t>рабочих мест по условиям труда является документом, содержащим сведения о фактических условиях труда на рабочем месте, применяемых льготах, компенсациях, доплатах работникам и соответствии их действующему законодательству, нормах выдачи спецодежды и защитных средств, а также рекомендации по улучшению условий труда на данном рабочем месте или группе аналогичных рабочих мест. В случае необходимости в Карте аттестации рабочих мест записываются предложения об отмене льгот и компенсаций или о введении новых.</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Карта предназначена:</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для комплексной оценки существующих условий и содержания труда на рабочем месте или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группы аналогичных (типовых) рабочих мест;</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для оценки травмобезопасности;</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для выявления рабочих мест, не соответствующих нормам, правилам и стандартам безопасности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труда;</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для обоснования льгот и компенсаций за неблагоприятные условия труда (доплаты к тарифным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ставкам, дополнительный отпуск, сокращенная рабочая неделя, пенсии на льготных условиях);</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для разработки мероприятий, направленных на улучшение условий труда и сохранение здоровья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работников;</w:t>
      </w:r>
    </w:p>
    <w:p w:rsidR="00314BC5"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для ознакомления работников при приеме на работу с условиями труда, их влиянием на здоровье и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для ознакомления с перечнем необходимых средств индивидуальной защиты.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По результатам аттестации рабочих мест по условиям труда аттестационная комиссия разрабатывает план мероприятий по улучшению и оздоровлению условий труда в учреждении, учитывая предложения, поступившие из структурных подразделений учреждения и от отдельных работников. План должен предусматривать мероприятия по улучшению техники и технологии, применению средств индивидуальной и коллективной защиты, оздоровительные мероприятия, а также мероприятия по охране и организации труда с указанием источников финансирования мероприятий, сроков их исполнения и исполнителей. План должен предусматривать приведение всех рабочих мест в соответствие с требованиями по охране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Ответственность за проведение аттестации рабочих мест по условиям труда несет руководитель организации.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Проведение аттестации позволяет разработать и реализовать мероприятия по улучшению условий труда и получить сертификат организации работ по охране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keepNext/>
        <w:overflowPunct w:val="0"/>
        <w:autoSpaceDE w:val="0"/>
        <w:autoSpaceDN w:val="0"/>
        <w:adjustRightInd w:val="0"/>
        <w:spacing w:after="0" w:line="240" w:lineRule="auto"/>
        <w:jc w:val="both"/>
        <w:outlineLvl w:val="0"/>
        <w:rPr>
          <w:rFonts w:ascii="Times New Roman" w:eastAsia="Times New Roman" w:hAnsi="Times New Roman" w:cs="Times New Roman"/>
          <w:b/>
          <w:bCs/>
          <w:kern w:val="32"/>
        </w:rPr>
      </w:pPr>
      <w:bookmarkStart w:id="41" w:name="_Toc148544996"/>
      <w:r w:rsidRPr="00C61A78">
        <w:rPr>
          <w:rFonts w:ascii="Times New Roman" w:eastAsia="Times New Roman" w:hAnsi="Times New Roman" w:cs="Times New Roman"/>
          <w:b/>
          <w:bCs/>
          <w:kern w:val="32"/>
        </w:rPr>
        <w:t>Тема 2.6</w:t>
      </w:r>
      <w:bookmarkEnd w:id="41"/>
      <w:r w:rsidRPr="00C61A78">
        <w:rPr>
          <w:rFonts w:ascii="Times New Roman" w:eastAsia="Times New Roman" w:hAnsi="Times New Roman" w:cs="Times New Roman"/>
          <w:b/>
          <w:bCs/>
          <w:kern w:val="32"/>
        </w:rPr>
        <w:t xml:space="preserve">. </w:t>
      </w:r>
      <w:bookmarkStart w:id="42" w:name="_Toc148544997"/>
      <w:r w:rsidRPr="00C61A78">
        <w:rPr>
          <w:rFonts w:ascii="Times New Roman" w:eastAsia="Times New Roman" w:hAnsi="Times New Roman" w:cs="Times New Roman"/>
          <w:b/>
          <w:bCs/>
          <w:kern w:val="32"/>
        </w:rPr>
        <w:t>Разработка инструкций по охране труда</w:t>
      </w:r>
      <w:bookmarkEnd w:id="42"/>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Так устроена жизнь, что любая человеческая деятельность сопряжена с опасностями. Чтобы уменьшить риск неблагоприятных событий, нужно УМЕТЬ действовать ПРАВИЛЬНО. Поэтому важным условием предупреждения производственного травматизма является своевременное и качественное обучение работающих безопасным приемам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Формами такого обучения являются ИНСТРУКТАЖ и ИНСТРУКЦИЯ по охране труда, регламентирующая порядок ПРАВИЛЬНОГО БЕЗОПАСНОГО ВЫПОЛНЕНИЯ РАБОТ.</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Вот почему проведение инструктажа по охране труда имеет важное значение в профилактике травматизма. При этом инструктаж на рабочем месте проводится на основе инструкций по охране труда на проведение конкретных работ или по конкретной профессии.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451F9D">
        <w:rPr>
          <w:rFonts w:ascii="Times New Roman" w:eastAsia="Times New Roman" w:hAnsi="Times New Roman" w:cs="Times New Roman"/>
          <w:b/>
          <w:bCs/>
          <w:i/>
          <w:iCs/>
          <w:color w:val="C0504D" w:themeColor="accent2"/>
        </w:rPr>
        <w:t>Инструкция</w:t>
      </w:r>
      <w:r w:rsidRPr="00451F9D">
        <w:rPr>
          <w:rFonts w:ascii="Times New Roman" w:eastAsia="Times New Roman" w:hAnsi="Times New Roman" w:cs="Times New Roman"/>
          <w:color w:val="C0504D" w:themeColor="accent2"/>
        </w:rPr>
        <w:t> </w:t>
      </w:r>
      <w:r w:rsidRPr="00C61A78">
        <w:rPr>
          <w:rFonts w:ascii="Times New Roman" w:eastAsia="Times New Roman" w:hAnsi="Times New Roman" w:cs="Times New Roman"/>
        </w:rPr>
        <w:t xml:space="preserve">— это локальный акт работодателя, детализирующий применение государственных нормативных требований охраны труда с учетом специфики конкретных условий труда, конкретного рабочего места и конкретных видов работ, которые на этом рабочем месте производятся. </w:t>
      </w:r>
      <w:r w:rsidRPr="00451F9D">
        <w:rPr>
          <w:rFonts w:ascii="Times New Roman" w:eastAsia="Times New Roman" w:hAnsi="Times New Roman" w:cs="Times New Roman"/>
          <w:b/>
          <w:bCs/>
          <w:color w:val="C0504D" w:themeColor="accent2"/>
        </w:rPr>
        <w:t>Инструкция — это основной документ по охране труда, которым непосредственно должны руководствоваться работники</w:t>
      </w:r>
      <w:r w:rsidRPr="00C61A78">
        <w:rPr>
          <w:rFonts w:ascii="Times New Roman" w:eastAsia="Times New Roman" w:hAnsi="Times New Roman" w:cs="Times New Roman"/>
          <w:b/>
          <w:bCs/>
        </w:rPr>
        <w:t>.</w:t>
      </w:r>
      <w:r w:rsidRPr="00C61A78">
        <w:rPr>
          <w:rFonts w:ascii="Times New Roman" w:eastAsia="Times New Roman" w:hAnsi="Times New Roman" w:cs="Times New Roman"/>
        </w:rPr>
        <w:t xml:space="preserve"> В ней содержатся конкретные требования охраны труда, которые должен соблюдать работник для обеспечения безопасной работы. Действующий Трудовой кодекс РФ вменил в обязанности работодателя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r w:rsidRPr="00451F9D">
        <w:rPr>
          <w:rFonts w:ascii="Times New Roman" w:eastAsia="Times New Roman" w:hAnsi="Times New Roman" w:cs="Times New Roman"/>
          <w:color w:val="4F81BD" w:themeColor="accent1"/>
        </w:rPr>
        <w:t>ст. 372 Трудового кодекса РФ</w:t>
      </w:r>
      <w:r w:rsidRPr="00C61A78">
        <w:rPr>
          <w:rFonts w:ascii="Times New Roman" w:eastAsia="Times New Roman" w:hAnsi="Times New Roman" w:cs="Times New Roman"/>
        </w:rPr>
        <w:t xml:space="preserve"> для принятия локальных нормативных актов. Кроме того, работодатель обязан обеспечить наличие комплекта нормативных правовых актов, содержащих требования охраны труда в соответствии со спецификой своей деятельности.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За своевременность и правильность разработки, утверждения, ознакомления, пересмотра и т. п. инструкций отвечает руководитель организации (подразделения).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Руководитель (первое лицо организации) должен организовать своевременную разработку, утверждение и наличие инструкций по охране труда на все рабочие места и на все виды работ, выполняемые в его организации. При наличии заместителей (по производству, по безопасности, главного инженера, технического директора — это вторые, третьи или четвертые лица в верхнем эшелоне управления) он поручает эту работу им. Последние осуществляют контроль за своевременной разработкой, утверждением и наличием инструкций в подчиненных им подразделениях.</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Если в организации есть служба охраны труда или хотя бы специалист по охране труда, то они непосредственно участвуют в работе по составлению и утверждению инструкций.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Если в организации есть система управления охраной труда, которая предусматривает и регламентирует обязанности всех руководителей по обеспечению требований охраны труда, то в ней же регламентируют работу по написанию и утверждению инструкций. Если организация малочисленная, то руководителю придется либо выполнить эту работу самому, либо обратиться к специалистам.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Разработкой инструкций занимаются должностные лица работодателей. Как правило, это руководители среднего звена (начальник цеха, заведующий отделом и т. д.). Они лучше других знают специфику своего производства и отвечают по законодательству за эту работу.</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Перечень необходимых инструкций по охране труда создается на основе штатного расписания в соответствии с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Чтобы перечень имел юридическую силу, он должен быть утвержден руководителем организации.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Так как инструкция является важным документом повседневного пользования, она должна быть оформлена удобно, практично и единообразно в соответствии с установленными требованиями.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Требования инструкции должны быть изложены в соответствии с последовательностью технологического процесса, с учетом разновидностей оборудования, приспособлений, инструмента. В текст инструкции необходимо включать только те требования, которые касаются безопасности конкретного вида труда и выполняются самими работниками.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Требования инструкции должны быть краткими и четкими, в них должны быть учтены конкретные условия и специфика выполняемых работ, они не должны допускать различных толкований. Термины, применяемые в инструкции, должны соответствовать терминологии, принятой в нормативных документах. При использовании терминов, которые не установлены в указанных документах, в текстах инструкции следует приводить их определения или давать пояснения к ним. Форма изложения требований должна быть предписывающей: </w:t>
      </w:r>
      <w:r w:rsidRPr="00C61A78">
        <w:rPr>
          <w:rFonts w:ascii="Times New Roman" w:eastAsia="Times New Roman" w:hAnsi="Times New Roman" w:cs="Times New Roman"/>
          <w:i/>
        </w:rPr>
        <w:t>сделать</w:t>
      </w:r>
      <w:r w:rsidRPr="00C61A78">
        <w:rPr>
          <w:rFonts w:ascii="Times New Roman" w:eastAsia="Times New Roman" w:hAnsi="Times New Roman" w:cs="Times New Roman"/>
        </w:rPr>
        <w:t xml:space="preserve">, </w:t>
      </w:r>
      <w:r w:rsidRPr="00C61A78">
        <w:rPr>
          <w:rFonts w:ascii="Times New Roman" w:eastAsia="Times New Roman" w:hAnsi="Times New Roman" w:cs="Times New Roman"/>
          <w:i/>
        </w:rPr>
        <w:t>повернуть</w:t>
      </w:r>
      <w:r w:rsidRPr="00C61A78">
        <w:rPr>
          <w:rFonts w:ascii="Times New Roman" w:eastAsia="Times New Roman" w:hAnsi="Times New Roman" w:cs="Times New Roman"/>
        </w:rPr>
        <w:t xml:space="preserve">, </w:t>
      </w:r>
      <w:r w:rsidRPr="00C61A78">
        <w:rPr>
          <w:rFonts w:ascii="Times New Roman" w:eastAsia="Times New Roman" w:hAnsi="Times New Roman" w:cs="Times New Roman"/>
          <w:i/>
        </w:rPr>
        <w:t>передвинуть</w:t>
      </w:r>
      <w:r w:rsidRPr="00C61A78">
        <w:rPr>
          <w:rFonts w:ascii="Times New Roman" w:eastAsia="Times New Roman" w:hAnsi="Times New Roman" w:cs="Times New Roman"/>
        </w:rPr>
        <w:t xml:space="preserve">, </w:t>
      </w:r>
      <w:r w:rsidRPr="00C61A78">
        <w:rPr>
          <w:rFonts w:ascii="Times New Roman" w:eastAsia="Times New Roman" w:hAnsi="Times New Roman" w:cs="Times New Roman"/>
          <w:i/>
        </w:rPr>
        <w:t>зарегистрировать</w:t>
      </w:r>
      <w:r w:rsidRPr="00C61A78">
        <w:rPr>
          <w:rFonts w:ascii="Times New Roman" w:eastAsia="Times New Roman" w:hAnsi="Times New Roman" w:cs="Times New Roman"/>
        </w:rPr>
        <w:t xml:space="preserve"> и т. п.</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При разработке инструкции следует учитывать:</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требования трудового законодательства Российской Федерации;</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государственные нормативные требования охраны труда;</w:t>
      </w:r>
    </w:p>
    <w:p w:rsidR="00451F9D"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специальные правила безопасности по пожарной, промышленной, электроэнергетической, </w:t>
      </w:r>
    </w:p>
    <w:p w:rsidR="00451F9D"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технологической, санитарно-гигиенической, радиационной, транспортной, физической и другим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видам обеспечения безопасности производственной деятельности;</w:t>
      </w:r>
    </w:p>
    <w:p w:rsidR="00451F9D"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требования паспортов, технологических регламентов, инструкций по эксплуатации и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техническому обслуживанию оборудования и т. п.;</w:t>
      </w:r>
    </w:p>
    <w:p w:rsidR="00451F9D"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требования организационно-технической и технологической документации, характеризующей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специфику работ;</w:t>
      </w:r>
    </w:p>
    <w:p w:rsidR="00451F9D"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материалы расследования несчастных случаев, имеющих отношение к данной профессии или виду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работы;</w:t>
      </w:r>
    </w:p>
    <w:p w:rsidR="00451F9D"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положения инструкций по охране труда для рядом расположенных рабочих мест или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выполняемых работ;</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положения типовых (примерных, отраслевых) инструкций по охране труда;</w:t>
      </w:r>
    </w:p>
    <w:p w:rsidR="00451F9D"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положения «Единого тарифно-квалификационного справочника работ и профессий рабочих» и </w:t>
      </w:r>
    </w:p>
    <w:p w:rsidR="00CB4744" w:rsidRDefault="00EA1DFC" w:rsidP="00CB4744">
      <w:pPr>
        <w:tabs>
          <w:tab w:val="left" w:pos="284"/>
        </w:tabs>
        <w:overflowPunct w:val="0"/>
        <w:autoSpaceDE w:val="0"/>
        <w:autoSpaceDN w:val="0"/>
        <w:adjustRightInd w:val="0"/>
        <w:spacing w:after="0" w:line="240" w:lineRule="auto"/>
        <w:ind w:left="284" w:hanging="284"/>
        <w:rPr>
          <w:rFonts w:ascii="Times New Roman" w:eastAsia="Times New Roman" w:hAnsi="Times New Roman" w:cs="Times New Roman"/>
        </w:rPr>
      </w:pPr>
      <w:r w:rsidRPr="00C61A78">
        <w:rPr>
          <w:rFonts w:ascii="Times New Roman" w:eastAsia="Times New Roman" w:hAnsi="Times New Roman" w:cs="Times New Roman"/>
        </w:rPr>
        <w:t>«Квалификационного справочника должностей руков</w:t>
      </w:r>
      <w:r w:rsidR="00451F9D">
        <w:rPr>
          <w:rFonts w:ascii="Times New Roman" w:eastAsia="Times New Roman" w:hAnsi="Times New Roman" w:cs="Times New Roman"/>
        </w:rPr>
        <w:t>одителей, специалистов и других</w:t>
      </w:r>
    </w:p>
    <w:p w:rsidR="00EA1DFC" w:rsidRPr="00C61A78" w:rsidRDefault="00EA1DFC" w:rsidP="00CB4744">
      <w:pPr>
        <w:tabs>
          <w:tab w:val="left" w:pos="284"/>
        </w:tabs>
        <w:overflowPunct w:val="0"/>
        <w:autoSpaceDE w:val="0"/>
        <w:autoSpaceDN w:val="0"/>
        <w:adjustRightInd w:val="0"/>
        <w:spacing w:after="0" w:line="240" w:lineRule="auto"/>
        <w:ind w:left="284" w:hanging="284"/>
        <w:rPr>
          <w:rFonts w:ascii="Times New Roman" w:eastAsia="Times New Roman" w:hAnsi="Times New Roman" w:cs="Times New Roman"/>
        </w:rPr>
      </w:pPr>
      <w:r w:rsidRPr="00C61A78">
        <w:rPr>
          <w:rFonts w:ascii="Times New Roman" w:eastAsia="Times New Roman" w:hAnsi="Times New Roman" w:cs="Times New Roman"/>
        </w:rPr>
        <w:t>служащих».</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При разработке инструкции за основу берут содержание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организаций-изготовителей оборудования, а также в технологической документации организации с учетом конкретных условий производства. Эти требования должны быть изложены применительно к</w:t>
      </w:r>
      <w:r w:rsidRPr="00C61A78">
        <w:rPr>
          <w:rFonts w:ascii="Times New Roman" w:eastAsia="Times New Roman" w:hAnsi="Times New Roman" w:cs="Times New Roman"/>
          <w:lang w:val="en-US"/>
        </w:rPr>
        <w:t> </w:t>
      </w:r>
      <w:r w:rsidRPr="00C61A78">
        <w:rPr>
          <w:rFonts w:ascii="Times New Roman" w:eastAsia="Times New Roman" w:hAnsi="Times New Roman" w:cs="Times New Roman"/>
        </w:rPr>
        <w:t>профессии работника или виду выполняемой работы.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После составления инструкция согласовывается со службой охраны труда, а в случае необходимости — и с другими заинтересованными службами и должностными лицами по усмотрению службы охраны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Инструкция по охране труда должна содержать разделы:</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Введение (наличие раздела носит рекомендательный характер).</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Общие требования охраны труда.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Требования охраны труда перед началом работы.</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Требования охраны труда во время работы.</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Требования охраны труда в аварийных ситуациях.</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Требования охраны труда по окончании работы.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Для вводимых в действие новых и реконструированных производств допускается разработка временных инструкций по охране труда. Временные инструкции разрабатываются как по профессиям, так и по видам работ на срок до приемки указанных производств в эксплуатацию приемочной комиссией. К разработке временных инструкций предъявляются те же требования, что и к подготовке постоянных инструкций.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Инструкции для работников, занятых взрывными работами, обслуживанием электрических установок и устройств, грузоподъемных машин, котельных установок, сосудов, работающих под давлением, и для других работников, требования безопасности труда которых установлены в межотраслевых и отраслевых нормативных актах, утвержденных федеральными органами государственного надзорами и контроля, разрабатываются на основе указанных актов и утверждаются в порядке, установленном этими органами.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Инструкции, содержащие требования безопасности при работе с вредными веществами, можно согласовать с санитарными врачами, а при работе с легко воспламеняющимися и горючими материалами — с пожарной охраной.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При пересмотре, корректировке или дополнении такие инструкции вновь должны быть согласованы с соответствующими федеральными органами государственного надзора и контроля.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Инструкции вводятся в действие со дня их утверждения приказом, или распоряжением руководителя организации (для общих, единых инструкций, действующих во всей организации), или распоряжением начальника структурного подразделения (для инструкции цеха, отдела и т. п.).</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Проверку и пересмотр инструкций по охране труда для работников организует работодатель. Пересмотр инструкций должен производиться не реже одного раза в 5 лет.</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Кроме того, инструкции по охране труда корректируются в случаях:</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изменения или внедрения нового технологического процесса;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установки нового или модернизации действующего оборудования;</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внедрения новых материалов;</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изменения условий труда;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роста случаев производственного травматизма, аварий, катастроф;</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изменения действующих государственных нормативных требований охраны труда;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пересмотра межотраслевых и отраслевых правил и типовых инструкций по охране труда;</w:t>
      </w:r>
    </w:p>
    <w:p w:rsidR="00451F9D"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требования представителей органов исполнительной власти субъектов Российской Федерации в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области охраны труда или органов федеральной инспекции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Переработанные, пересмотренные инструкции согласовывают и утверждают в том же порядке, как и вновь разработанные.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Инструкции выдаются работникам под роспись в журнале выдачи инструкции, или с отметкой в личной карточке инструктажа работников, или вывешиваются (разрешается вывешивать выписки из инструкций) на видном месте в рабочей зоне, или хранятся в доступном и известном для всех работников месте.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У каждого руководителя цеха, отдела, участка, мастера должны быть перечень действующих инструкций и полный их комплект для работающих по всем профессиям или видам работ в руководимом ими подразделении; руководителю следует обеспечить их надлежащее хранение.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Изучение инструкций для работников обеспечивается руководителем организации. При этом требования инструкций являются обязательными для работников. Невыполнение этих требований должно рассматриваться как нарушение трудовой дисциплины.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451F9D" w:rsidRDefault="00451F9D" w:rsidP="00EA1DFC">
      <w:pPr>
        <w:keepNext/>
        <w:overflowPunct w:val="0"/>
        <w:autoSpaceDE w:val="0"/>
        <w:autoSpaceDN w:val="0"/>
        <w:adjustRightInd w:val="0"/>
        <w:spacing w:after="0" w:line="240" w:lineRule="auto"/>
        <w:jc w:val="both"/>
        <w:outlineLvl w:val="0"/>
        <w:rPr>
          <w:rFonts w:ascii="Times New Roman" w:eastAsia="Times New Roman" w:hAnsi="Times New Roman" w:cs="Times New Roman"/>
          <w:b/>
          <w:bCs/>
          <w:kern w:val="32"/>
        </w:rPr>
      </w:pPr>
      <w:bookmarkStart w:id="43" w:name="_Toc148545001"/>
    </w:p>
    <w:p w:rsidR="00EA1DFC" w:rsidRPr="00C61A78" w:rsidRDefault="00EA1DFC" w:rsidP="00EA1DFC">
      <w:pPr>
        <w:keepNext/>
        <w:overflowPunct w:val="0"/>
        <w:autoSpaceDE w:val="0"/>
        <w:autoSpaceDN w:val="0"/>
        <w:adjustRightInd w:val="0"/>
        <w:spacing w:after="0" w:line="240" w:lineRule="auto"/>
        <w:jc w:val="both"/>
        <w:outlineLvl w:val="0"/>
        <w:rPr>
          <w:rFonts w:ascii="Times New Roman" w:eastAsia="Times New Roman" w:hAnsi="Times New Roman" w:cs="Times New Roman"/>
          <w:b/>
          <w:bCs/>
          <w:kern w:val="32"/>
        </w:rPr>
      </w:pPr>
      <w:r w:rsidRPr="00C61A78">
        <w:rPr>
          <w:rFonts w:ascii="Times New Roman" w:eastAsia="Times New Roman" w:hAnsi="Times New Roman" w:cs="Times New Roman"/>
          <w:b/>
          <w:bCs/>
          <w:kern w:val="32"/>
        </w:rPr>
        <w:t>Тема 2.7</w:t>
      </w:r>
      <w:bookmarkEnd w:id="43"/>
      <w:r w:rsidRPr="00C61A78">
        <w:rPr>
          <w:rFonts w:ascii="Times New Roman" w:eastAsia="Times New Roman" w:hAnsi="Times New Roman" w:cs="Times New Roman"/>
          <w:b/>
          <w:bCs/>
          <w:kern w:val="32"/>
        </w:rPr>
        <w:t xml:space="preserve">. </w:t>
      </w:r>
      <w:bookmarkStart w:id="44" w:name="_Toc148545002"/>
      <w:r w:rsidRPr="00C61A78">
        <w:rPr>
          <w:rFonts w:ascii="Times New Roman" w:eastAsia="Times New Roman" w:hAnsi="Times New Roman" w:cs="Times New Roman"/>
          <w:b/>
          <w:bCs/>
          <w:kern w:val="32"/>
        </w:rPr>
        <w:t>Организация обучения по охране труда и проверки знаний требований охраны труда</w:t>
      </w:r>
      <w:bookmarkEnd w:id="44"/>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Обучение работников требованиям охраны труда существенно снижает производственный травматизм и профессиональную заболеваемость.</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Поэтому одним из важнейших элементов профилактики производственного травматизма и профессиональной заболеваемости является непрерывное многоуровневое целенаправленное повышение профессиональной грамотности и компетентности персонала по охране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В соответствии со </w:t>
      </w:r>
      <w:r w:rsidRPr="00451F9D">
        <w:rPr>
          <w:rFonts w:ascii="Times New Roman" w:eastAsia="Times New Roman" w:hAnsi="Times New Roman" w:cs="Times New Roman"/>
          <w:color w:val="4F81BD" w:themeColor="accent1"/>
        </w:rPr>
        <w:t>ст. 225 Трудового кодекса РФ</w:t>
      </w:r>
      <w:r w:rsidRPr="00C61A78">
        <w:rPr>
          <w:rFonts w:ascii="Times New Roman" w:eastAsia="Times New Roman" w:hAnsi="Times New Roman" w:cs="Times New Roman"/>
        </w:rPr>
        <w:t xml:space="preserve"> 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знаний требований охраны труда. Кроме того, работодателем должно быть обеспечено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Для всех вновь поступающих на работу (а также переводимых на другую работу лиц) работодатель обязан провести инструктаж по охране труда, организовать обучение безопасным методам и приемам выполнения работ и оказанию первой помощи пострадавшим.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Допуск к работе лиц, не прошедших в установленном порядке обучение, инструктаж по охране труда, запрещается.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 далее — по мере необходимости, но не реже одного раза в три года.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Согласно </w:t>
      </w:r>
      <w:r w:rsidRPr="000F2B9E">
        <w:rPr>
          <w:rFonts w:ascii="Times New Roman" w:eastAsia="Times New Roman" w:hAnsi="Times New Roman" w:cs="Times New Roman"/>
          <w:color w:val="4F81BD" w:themeColor="accent1"/>
        </w:rPr>
        <w:t xml:space="preserve">статье 214 Трудового кодекса РФ </w:t>
      </w:r>
      <w:r w:rsidRPr="00C61A78">
        <w:rPr>
          <w:rFonts w:ascii="Times New Roman" w:eastAsia="Times New Roman" w:hAnsi="Times New Roman" w:cs="Times New Roman"/>
        </w:rPr>
        <w:t>работник обязан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Инструктаж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Кроме вводного инструктажа по охране труда, проводятся первичный инструктаж на рабочем месте, повторный, внеплановый и целевой инструктажи.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0F2B9E">
        <w:rPr>
          <w:rFonts w:ascii="Times New Roman" w:eastAsia="Times New Roman" w:hAnsi="Times New Roman" w:cs="Times New Roman"/>
          <w:b/>
          <w:i/>
          <w:color w:val="C0504D" w:themeColor="accent2"/>
        </w:rPr>
        <w:t>Вводный инструктаж</w:t>
      </w:r>
      <w:r w:rsidRPr="00C61A78">
        <w:rPr>
          <w:rFonts w:ascii="Times New Roman" w:eastAsia="Times New Roman" w:hAnsi="Times New Roman" w:cs="Times New Roman"/>
        </w:rPr>
        <w:t xml:space="preserve"> по охране труда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учреждения и утвержденной в установленном порядке работодателем.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0F2B9E">
        <w:rPr>
          <w:rFonts w:ascii="Times New Roman" w:eastAsia="Times New Roman" w:hAnsi="Times New Roman" w:cs="Times New Roman"/>
          <w:b/>
          <w:i/>
          <w:color w:val="C0504D" w:themeColor="accent2"/>
        </w:rPr>
        <w:t>Первичный инструктаж</w:t>
      </w:r>
      <w:r w:rsidRPr="00C61A78">
        <w:rPr>
          <w:rFonts w:ascii="Times New Roman" w:eastAsia="Times New Roman" w:hAnsi="Times New Roman" w:cs="Times New Roman"/>
        </w:rPr>
        <w:t xml:space="preserve"> на рабочем месте проводится руководителями структурных подразделений учреждения, прошедшими в установленном порядке обучение по охране труда и проверку знаний охраны труда, по программам, разработанным и утвержденным руководителем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учреждения, инструкций по охране труда, технической и эксплуатационной документации.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0F2B9E">
        <w:rPr>
          <w:rFonts w:ascii="Times New Roman" w:eastAsia="Times New Roman" w:hAnsi="Times New Roman" w:cs="Times New Roman"/>
          <w:b/>
          <w:i/>
          <w:color w:val="C0504D" w:themeColor="accent2"/>
        </w:rPr>
        <w:t>Повторный инструктаж</w:t>
      </w:r>
      <w:r w:rsidRPr="00C61A78">
        <w:rPr>
          <w:rFonts w:ascii="Times New Roman" w:eastAsia="Times New Roman" w:hAnsi="Times New Roman" w:cs="Times New Roman"/>
        </w:rPr>
        <w:t xml:space="preserve"> проходят все работники, прошедшие первичный инструктаж, не реже одного раза в шесть месяцев по программам, разработанным для проведения первичного инструктажа на рабочем месте, в ряде случаев определенных правилами безопасности, не реже одного раза в 3 месяца (нефтяная и газовая промышленность).</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0F2B9E">
        <w:rPr>
          <w:rFonts w:ascii="Times New Roman" w:eastAsia="Times New Roman" w:hAnsi="Times New Roman" w:cs="Times New Roman"/>
          <w:b/>
          <w:i/>
          <w:color w:val="C0504D" w:themeColor="accent2"/>
        </w:rPr>
        <w:t>Целевой инструктаж</w:t>
      </w:r>
      <w:r w:rsidRPr="00C61A78">
        <w:rPr>
          <w:rFonts w:ascii="Times New Roman" w:eastAsia="Times New Roman" w:hAnsi="Times New Roman" w:cs="Times New Roman"/>
        </w:rPr>
        <w:t xml:space="preserve"> проводится при выполнении разовых работ, при ликвидации последствий аварий, стихийных бедствий и работ, на которые оформляется наряд-допуск, разрешение или другие специальные документы, а также при проведении в учреждении массовых мероприятий.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Первичный инструктаж на рабочем месте, повторный, внеплановый и целевой инструктажи проводит непосредственный руководитель (производитель) работ (мастер, прораб, преподаватель и так далее), прошедший в установленном порядке обучение по охране труда и проверку знаний требований охраны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Проведение всех видов инструктажей регистрируется в соответствующих журналах (в установленных случаях — в наряде-допуске на производство работ), где указывается дата проведения инструктажа, а также ставят подписи инструктируемый и инструктирующий.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spacing w:val="-2"/>
        </w:rPr>
      </w:pPr>
      <w:r w:rsidRPr="00C61A78">
        <w:rPr>
          <w:rFonts w:ascii="Times New Roman" w:eastAsia="Times New Roman" w:hAnsi="Times New Roman" w:cs="Times New Roman"/>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r w:rsidRPr="00C61A78">
        <w:rPr>
          <w:rFonts w:ascii="Times New Roman" w:eastAsia="Times New Roman" w:hAnsi="Times New Roman" w:cs="Times New Roman"/>
          <w:spacing w:val="-2"/>
        </w:rPr>
        <w:t xml:space="preserve"> Эти </w:t>
      </w:r>
      <w:r w:rsidRPr="00C61A78">
        <w:rPr>
          <w:rFonts w:ascii="Times New Roman" w:eastAsia="Times New Roman" w:hAnsi="Times New Roman" w:cs="Times New Roman"/>
        </w:rPr>
        <w:t xml:space="preserve">работники после первичного инструктажа на рабочем месте должны в течение первых 2–14 смен (в зависимости от характера работы, квалификации работника) пройти стажировку под руководством лиц, назначенных приказом (распоряжением, решением). Работник допускается к самостоятельной работе после стажировки, проверки теоретических знаний и приобретенных навыков безопасных способов работы. </w:t>
      </w:r>
      <w:r w:rsidRPr="00C61A78">
        <w:rPr>
          <w:rFonts w:ascii="Times New Roman" w:eastAsia="Times New Roman" w:hAnsi="Times New Roman" w:cs="Times New Roman"/>
          <w:spacing w:val="-2"/>
        </w:rPr>
        <w:t>Работники рабочих профессий, впервые поступившие на указанные работы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Обучение по охране труда руководителей и специалистов проводится по соответствующим рабочим программам по охране труда непосредственно самой организацией или образовательными учреждениями при наличии у них лицензии на право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Программы обучения разрабатываются на основании примерных учебных планов и программ обучения по охране труда и утверждаются руководителем организации или руководителем обучающей организации.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Для проверки знаний требований охраны труда приказом руководителя создается комиссия в составе не менее трех человек (председателя и членов комиссии), прошедших обучение по охране труда и проверку знаний требований охраны труда в установленном порядке см. ниже. Руководители и специалисты организаций проходят очередную проверку знаний не реже одного раза в три года.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Одновременно с обучением по охране труда и проверкой знаний требований охраны труда могут проводиться обучение и аттестация работников организаций по другим направлениям безопасности труда, организуемые органами государственного надзора и контроля и федеральными органами исполнительной власти.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Внеочередная проверка знаний требований охраны труда работников организаций независимо от срока проведения предыдущей проверки проводится:</w:t>
      </w:r>
    </w:p>
    <w:p w:rsidR="000F2B9E"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при введении или внесении изменений и дополнений в действующие законодательные и иные </w:t>
      </w:r>
    </w:p>
    <w:p w:rsidR="000F2B9E"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нормативные правовые акты, содержащие требования охраны труда. При этом осуществляется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проверка знаний только этих законодательных и нормативных правовых актов;</w:t>
      </w:r>
    </w:p>
    <w:p w:rsidR="000F2B9E"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при вводе в эксплуатацию нового оборудования и изменениях технологических процессов, </w:t>
      </w:r>
    </w:p>
    <w:p w:rsidR="000F2B9E"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требующих дополнительных знаний по охране труда работников. В этом случае осуществляется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проверка знаний требований охраны труда, связанных с соответствующими изменениями;</w:t>
      </w:r>
    </w:p>
    <w:p w:rsidR="000F2B9E"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при назначении или переводе работников на другую работу, если новые обязанности требуют </w:t>
      </w:r>
    </w:p>
    <w:p w:rsidR="000F2B9E"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дополнительных знаний по охране труда (до начала исполнения ими своих должностных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обязанностей);</w:t>
      </w:r>
    </w:p>
    <w:p w:rsidR="000F2B9E"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по требованию должностных лиц федеральной инспекции труда, других органов государственного </w:t>
      </w:r>
    </w:p>
    <w:p w:rsidR="000F2B9E"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надзора и контроля, а также федеральных органов исполнительной власти и органов </w:t>
      </w:r>
    </w:p>
    <w:p w:rsidR="000F2B9E"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исполнительной власти субъектов Российской Федерации в области охраны труда, органов </w:t>
      </w:r>
    </w:p>
    <w:p w:rsidR="000F2B9E"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местного самоуправления, а также работодателя (или уполномоченного им лица) при </w:t>
      </w:r>
    </w:p>
    <w:p w:rsidR="000F2B9E"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установлении нарушений требований охраны труда и недостаточных знаний требований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безопасности и охраны труда;</w:t>
      </w:r>
    </w:p>
    <w:p w:rsidR="000F2B9E"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после произошедших аварий и несчастных случаев, а также при выявлении неоднократных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нарушений работниками организации требований нормативных правовых актов по охране труда;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при перерыве в работе в данной должности более 1 года.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bCs/>
          <w:iCs/>
        </w:rPr>
        <w:t xml:space="preserve">Обучение рабочего персонала по охране труда проводится по программе, </w:t>
      </w:r>
      <w:r w:rsidRPr="00C61A78">
        <w:rPr>
          <w:rFonts w:ascii="Times New Roman" w:eastAsia="Times New Roman" w:hAnsi="Times New Roman" w:cs="Times New Roman"/>
        </w:rPr>
        <w:t>разработанной на основании типовых программ обучения и утверждается руководителем организации.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Порядок, форма,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в соответствии с нормативными правовыми актами, регулирующими безопасность конкретных видов работ. Проверка знаний требований охраны труда проводится постоянно действующей комиссией по проверке знаний требований охраны, которая создается приказом руководителя предприятия в каждом подразделении в составе не менее трех человек, председателем которой является руководитель подразделения. Проверка проводится в соответствии с нормативными правовыми актами по охране труда, обеспечение и соблюдение требований которых входит обязанности работников с учетом их должностных обязанностей, характера производственной деятельности.</w:t>
      </w:r>
    </w:p>
    <w:p w:rsidR="000F2B9E"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Результаты проверки знаний требований охраны труда всех категорий работников оформляются протоколом. После прохождения обучения по охране труда и успешной проверки знаний требований охраны труда работникам выдается удостоверение установленной формы</w:t>
      </w:r>
      <w:r w:rsidR="000F2B9E">
        <w:rPr>
          <w:rFonts w:ascii="Times New Roman" w:eastAsia="Times New Roman" w:hAnsi="Times New Roman" w:cs="Times New Roman"/>
        </w:rPr>
        <w:t>.</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 Для всех вновь поступающих на работу (а также переводимых на другую работу лиц) работодатель обязан организовать обучение приемам оказания первой помощи пострадавшим.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Мировой опыт однозначно свидетельствует о высокой эффективности действий ранее обученных работников приемам оказания первой помощи пострадавшим.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Установленный в нашей стране порядок обучения руководителей и специалистов вопросам охраны труда предусматривает и изучение приемов оказания первой медицинской помощи. Работники рабочих профессий должны получать подобные знания и навыки при организации работодателем специального обучения, что предусмотрено </w:t>
      </w:r>
      <w:r w:rsidRPr="00C61A78">
        <w:rPr>
          <w:rFonts w:ascii="Times New Roman" w:eastAsia="Times New Roman" w:hAnsi="Times New Roman" w:cs="Times New Roman"/>
          <w:color w:val="3366FF"/>
        </w:rPr>
        <w:t xml:space="preserve">постановлением Минтруда России и Минобразования России от 13 января </w:t>
      </w:r>
      <w:smartTag w:uri="urn:schemas-microsoft-com:office:smarttags" w:element="metricconverter">
        <w:smartTagPr>
          <w:attr w:name="ProductID" w:val="2003 г"/>
          <w:attr w:name="tabIndex" w:val="0"/>
          <w:attr w:name="style" w:val="BACKGROUND-IMAGE: url(res://ietag.dll/#34/#1001); BACKGROUND-REPEAT: repeat-x; BACKGROUND-POSITION: left bottom"/>
        </w:smartTagPr>
        <w:r w:rsidRPr="00C61A78">
          <w:rPr>
            <w:rFonts w:ascii="Times New Roman" w:eastAsia="Times New Roman" w:hAnsi="Times New Roman" w:cs="Times New Roman"/>
            <w:color w:val="3366FF"/>
          </w:rPr>
          <w:t>2003 г</w:t>
        </w:r>
      </w:smartTag>
      <w:r w:rsidRPr="00C61A78">
        <w:rPr>
          <w:rFonts w:ascii="Times New Roman" w:eastAsia="Times New Roman" w:hAnsi="Times New Roman" w:cs="Times New Roman"/>
          <w:color w:val="3366FF"/>
        </w:rPr>
        <w:t>. № 1/29</w:t>
      </w:r>
      <w:r w:rsidRPr="00C61A78">
        <w:rPr>
          <w:rFonts w:ascii="Times New Roman" w:eastAsia="Times New Roman" w:hAnsi="Times New Roman" w:cs="Times New Roman"/>
        </w:rPr>
        <w:t>.</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Обучение/подготовку работников рабочих профессий необходимо вести квалифицированным, имеющим медицинское образование и прошедшими специальную подготовку по оказанию первой помощи преподавателям по специально разработанным программам (адаптированным к требованиям для данных профессий и потребностям организации) с использованием соответствующих учебных пособий, одобренных и рекомендованных в установленном порядке, и необходимого оборудования (тренажеров).</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Федеральными органами исполнительной власти, органами исполнительной власти субъектов Российской Федерации, органами местного самоуправления могут устанавливаться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организаций.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Программы обучения по охране труда разрабатываются с учетом специфики деятельности организации, согласовываются со службой охраны труда, профсоюзной организацией или иным представительным органом работников и утверждаются (подписываются) руководителем организации. Необходимо помнить, что работодатель несет ответственность, установленную трудовым законодательством за организацию и своевременное обучение по охране труда и проверку знаний охраны труда своих работников.</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Контроль за своевременным проведением проверки знаний требований охраны труда работников, в том числе руководителей, осуществляется органами федеральной инспекции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0F2B9E" w:rsidRDefault="000F2B9E" w:rsidP="00EA1DFC">
      <w:pPr>
        <w:keepNext/>
        <w:overflowPunct w:val="0"/>
        <w:autoSpaceDE w:val="0"/>
        <w:autoSpaceDN w:val="0"/>
        <w:adjustRightInd w:val="0"/>
        <w:spacing w:after="0" w:line="240" w:lineRule="auto"/>
        <w:jc w:val="both"/>
        <w:outlineLvl w:val="0"/>
        <w:rPr>
          <w:rFonts w:ascii="Times New Roman" w:eastAsia="Times New Roman" w:hAnsi="Times New Roman" w:cs="Times New Roman"/>
          <w:b/>
          <w:bCs/>
          <w:kern w:val="32"/>
        </w:rPr>
      </w:pPr>
      <w:bookmarkStart w:id="45" w:name="_Toc148545007"/>
    </w:p>
    <w:p w:rsidR="00EA1DFC" w:rsidRPr="00C61A78" w:rsidRDefault="00EA1DFC" w:rsidP="00EA1DFC">
      <w:pPr>
        <w:keepNext/>
        <w:overflowPunct w:val="0"/>
        <w:autoSpaceDE w:val="0"/>
        <w:autoSpaceDN w:val="0"/>
        <w:adjustRightInd w:val="0"/>
        <w:spacing w:after="0" w:line="240" w:lineRule="auto"/>
        <w:jc w:val="both"/>
        <w:outlineLvl w:val="0"/>
        <w:rPr>
          <w:rFonts w:ascii="Times New Roman" w:eastAsia="Times New Roman" w:hAnsi="Times New Roman" w:cs="Times New Roman"/>
          <w:b/>
          <w:bCs/>
          <w:kern w:val="32"/>
        </w:rPr>
      </w:pPr>
      <w:r w:rsidRPr="00C61A78">
        <w:rPr>
          <w:rFonts w:ascii="Times New Roman" w:eastAsia="Times New Roman" w:hAnsi="Times New Roman" w:cs="Times New Roman"/>
          <w:b/>
          <w:bCs/>
          <w:kern w:val="32"/>
        </w:rPr>
        <w:t>Тема 2.8</w:t>
      </w:r>
      <w:bookmarkEnd w:id="45"/>
      <w:r w:rsidRPr="00C61A78">
        <w:rPr>
          <w:rFonts w:ascii="Times New Roman" w:eastAsia="Times New Roman" w:hAnsi="Times New Roman" w:cs="Times New Roman"/>
          <w:b/>
          <w:bCs/>
          <w:kern w:val="32"/>
        </w:rPr>
        <w:t xml:space="preserve">. </w:t>
      </w:r>
      <w:bookmarkStart w:id="46" w:name="_Toc148545008"/>
      <w:r w:rsidRPr="00C61A78">
        <w:rPr>
          <w:rFonts w:ascii="Times New Roman" w:eastAsia="Times New Roman" w:hAnsi="Times New Roman" w:cs="Times New Roman"/>
          <w:b/>
          <w:bCs/>
          <w:kern w:val="32"/>
        </w:rPr>
        <w:t>Обеспечение работников средствами индивидуальной защиты</w:t>
      </w:r>
      <w:bookmarkEnd w:id="46"/>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В </w:t>
      </w:r>
      <w:r w:rsidRPr="000F2B9E">
        <w:rPr>
          <w:rFonts w:ascii="Times New Roman" w:eastAsia="Times New Roman" w:hAnsi="Times New Roman" w:cs="Times New Roman"/>
          <w:color w:val="4F81BD" w:themeColor="accent1"/>
        </w:rPr>
        <w:t>статье 212 Трудового кодекса РФ</w:t>
      </w:r>
      <w:r w:rsidRPr="00C61A78">
        <w:rPr>
          <w:rFonts w:ascii="Times New Roman" w:eastAsia="Times New Roman" w:hAnsi="Times New Roman" w:cs="Times New Roman"/>
        </w:rPr>
        <w:t xml:space="preserve"> содержатся требования к работодателю по обеспечению им применения сертифицированных средств индивидуальной и коллективной защиты работников, 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 информирования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Статья 221 «Обеспечение работников средствами индивидуальной защиты» Трудового кодекса РФ устанавливает, что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сертифицированные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0F2B9E">
        <w:rPr>
          <w:rFonts w:ascii="Times New Roman" w:eastAsia="Times New Roman" w:hAnsi="Times New Roman" w:cs="Times New Roman"/>
          <w:color w:val="4F81BD" w:themeColor="accent1"/>
        </w:rPr>
        <w:t>Статья 214 Трудового кодекса РФ</w:t>
      </w:r>
      <w:r w:rsidRPr="00C61A78">
        <w:rPr>
          <w:rFonts w:ascii="Times New Roman" w:eastAsia="Times New Roman" w:hAnsi="Times New Roman" w:cs="Times New Roman"/>
        </w:rPr>
        <w:t xml:space="preserve"> требует от работника правильного применения им средств индивидуальной и коллективной защиты, соблюдения требований по охране труда и обеспечению безопасности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Средства индивидуальной защиты предназначены для использования в случаях, когда безопасность работающего не может быть обеспечена конструкцией оборудования, технологией и организацией производственных процессов, архитектурно-планировочными решениями и средствами коллективной защиты.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Целью применения любого средства индивидуальной защиты является снижение до допустимых величин или полное предотвращение влияния опасных и вредных производственных факторов на организм человека.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Около 15% всех травм со смертельным исходом происходит из-за отсутствия, неприменения или технического несовершенства средств индивидуальной защиты (СИЗ).</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Более 14% острых профессиональных отравлений происходит из-за неприменения средств индивидуальной защиты.</w:t>
      </w:r>
    </w:p>
    <w:p w:rsidR="00EA1DFC" w:rsidRPr="000F2B9E" w:rsidRDefault="00EA1DFC" w:rsidP="00EA1DFC">
      <w:pPr>
        <w:overflowPunct w:val="0"/>
        <w:autoSpaceDE w:val="0"/>
        <w:autoSpaceDN w:val="0"/>
        <w:adjustRightInd w:val="0"/>
        <w:spacing w:after="0" w:line="240" w:lineRule="auto"/>
        <w:jc w:val="both"/>
        <w:rPr>
          <w:rFonts w:ascii="Times New Roman" w:eastAsia="Times New Roman" w:hAnsi="Times New Roman" w:cs="Times New Roman"/>
          <w:color w:val="4F81BD" w:themeColor="accent1"/>
        </w:rPr>
      </w:pPr>
      <w:r w:rsidRPr="00C61A78">
        <w:rPr>
          <w:rFonts w:ascii="Times New Roman" w:eastAsia="Times New Roman" w:hAnsi="Times New Roman" w:cs="Times New Roman"/>
        </w:rPr>
        <w:t xml:space="preserve">Вопросы обязательного обеспечения работников СИЗ регламентируются </w:t>
      </w:r>
      <w:r w:rsidRPr="000F2B9E">
        <w:rPr>
          <w:rFonts w:ascii="Times New Roman" w:eastAsia="Times New Roman" w:hAnsi="Times New Roman" w:cs="Times New Roman"/>
          <w:color w:val="4F81BD" w:themeColor="accent1"/>
        </w:rPr>
        <w:t xml:space="preserve">Трудовым кодексом РФ (ст. 221), «Правилами обеспечения работников специальной одеждой, специальной обувью и другими средствами индивидуальной защиты», утвержденными постановлением Минтруда России 18 декабря </w:t>
      </w:r>
      <w:smartTag w:uri="urn:schemas-microsoft-com:office:smarttags" w:element="metricconverter">
        <w:smartTagPr>
          <w:attr w:name="ProductID" w:val="1998 г"/>
          <w:attr w:name="tabIndex" w:val="0"/>
          <w:attr w:name="style" w:val="BACKGROUND-IMAGE: url(res://ietag.dll/#34/#1001); BACKGROUND-REPEAT: repeat-x; BACKGROUND-POSITION: left bottom"/>
        </w:smartTagPr>
        <w:r w:rsidRPr="000F2B9E">
          <w:rPr>
            <w:rFonts w:ascii="Times New Roman" w:eastAsia="Times New Roman" w:hAnsi="Times New Roman" w:cs="Times New Roman"/>
            <w:color w:val="4F81BD" w:themeColor="accent1"/>
          </w:rPr>
          <w:t>1998 г</w:t>
        </w:r>
      </w:smartTag>
      <w:r w:rsidRPr="000F2B9E">
        <w:rPr>
          <w:rFonts w:ascii="Times New Roman" w:eastAsia="Times New Roman" w:hAnsi="Times New Roman" w:cs="Times New Roman"/>
          <w:color w:val="4F81BD" w:themeColor="accent1"/>
        </w:rPr>
        <w:t xml:space="preserve">. № 51, государственными стандартами системы ССБТ, рядом постановлений Минтруда России и Минздравсоцразвития России «Об утверждении Типовых отраслевых норм бесплатной выдачи работникам сертифицированной специальной одежды, специальной обуви и других средств индивидуальной защиты». Обеспечение работающих дерматологическими защитными средствами определяется постановлением Минтруда России от 4 июля </w:t>
      </w:r>
      <w:smartTag w:uri="urn:schemas-microsoft-com:office:smarttags" w:element="metricconverter">
        <w:smartTagPr>
          <w:attr w:name="ProductID" w:val="2003 г"/>
          <w:attr w:name="tabIndex" w:val="0"/>
          <w:attr w:name="style" w:val="BACKGROUND-IMAGE: url(res://ietag.dll/#34/#1001); BACKGROUND-REPEAT: repeat-x; BACKGROUND-POSITION: left bottom"/>
        </w:smartTagPr>
        <w:r w:rsidRPr="000F2B9E">
          <w:rPr>
            <w:rFonts w:ascii="Times New Roman" w:eastAsia="Times New Roman" w:hAnsi="Times New Roman" w:cs="Times New Roman"/>
            <w:color w:val="4F81BD" w:themeColor="accent1"/>
          </w:rPr>
          <w:t>2003 г</w:t>
        </w:r>
      </w:smartTag>
      <w:r w:rsidRPr="000F2B9E">
        <w:rPr>
          <w:rFonts w:ascii="Times New Roman" w:eastAsia="Times New Roman" w:hAnsi="Times New Roman" w:cs="Times New Roman"/>
          <w:color w:val="4F81BD" w:themeColor="accent1"/>
        </w:rPr>
        <w:t>. № 45 «Нормы бесплатной выдачи работникам смывающих и обезвреживающих средств, порядок и условия их выдачи».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При аттестации рабочих мест по условиям труда оценка фактического состояния последних на рабочем месте включает в себя оценку обеспеченности работников СИЗ, а также эффективность этих средств.</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Эффективность и качество СИЗ должны быть подтверждены сертификатом соответствия. </w:t>
      </w:r>
      <w:r w:rsidRPr="000F2B9E">
        <w:rPr>
          <w:rFonts w:ascii="Times New Roman" w:eastAsia="Times New Roman" w:hAnsi="Times New Roman" w:cs="Times New Roman"/>
          <w:color w:val="4F81BD" w:themeColor="accent1"/>
        </w:rPr>
        <w:t>Статьей 357 Трудового кодекса РФ</w:t>
      </w:r>
      <w:r w:rsidRPr="00C61A78">
        <w:rPr>
          <w:rFonts w:ascii="Times New Roman" w:eastAsia="Times New Roman" w:hAnsi="Times New Roman" w:cs="Times New Roman"/>
        </w:rPr>
        <w:t xml:space="preserve"> установлено право государственных инспекторов труда запрещать использование не имеющих сертификатов соответствия или не соответствующих государственным нормативным требованиям охраны труда (в том числе требованиям технических регламентов) средств индивидуальной защиты работников.</w:t>
      </w:r>
    </w:p>
    <w:p w:rsidR="00EA1DFC" w:rsidRPr="000F2B9E" w:rsidRDefault="00EA1DFC" w:rsidP="00EA1DFC">
      <w:pPr>
        <w:overflowPunct w:val="0"/>
        <w:autoSpaceDE w:val="0"/>
        <w:autoSpaceDN w:val="0"/>
        <w:adjustRightInd w:val="0"/>
        <w:spacing w:after="0" w:line="240" w:lineRule="auto"/>
        <w:jc w:val="both"/>
        <w:rPr>
          <w:rFonts w:ascii="Times New Roman" w:eastAsia="Times New Roman" w:hAnsi="Times New Roman" w:cs="Times New Roman"/>
          <w:b/>
          <w:color w:val="C0504D" w:themeColor="accent2"/>
        </w:rPr>
      </w:pPr>
      <w:r w:rsidRPr="00C61A78">
        <w:rPr>
          <w:rFonts w:ascii="Times New Roman" w:eastAsia="Times New Roman" w:hAnsi="Times New Roman" w:cs="Times New Roman"/>
        </w:rPr>
        <w:t xml:space="preserve">В соответствии с </w:t>
      </w:r>
      <w:r w:rsidRPr="00C61A78">
        <w:rPr>
          <w:rFonts w:ascii="Times New Roman" w:eastAsia="Times New Roman" w:hAnsi="Times New Roman" w:cs="Times New Roman"/>
          <w:color w:val="3366FF"/>
        </w:rPr>
        <w:t>ГОСТ 12.4.011–89 «Средства защиты работающих. Общие требования и классификация»</w:t>
      </w:r>
      <w:r w:rsidRPr="00C61A78">
        <w:rPr>
          <w:rFonts w:ascii="Times New Roman" w:eastAsia="Times New Roman" w:hAnsi="Times New Roman" w:cs="Times New Roman"/>
        </w:rPr>
        <w:t xml:space="preserve"> </w:t>
      </w:r>
      <w:r w:rsidRPr="000F2B9E">
        <w:rPr>
          <w:rFonts w:ascii="Times New Roman" w:eastAsia="Times New Roman" w:hAnsi="Times New Roman" w:cs="Times New Roman"/>
          <w:b/>
          <w:color w:val="C0504D" w:themeColor="accent2"/>
        </w:rPr>
        <w:t>средства индивидуальной защиты в зависимости от назначения подразделяются на следующие классы:</w:t>
      </w:r>
    </w:p>
    <w:p w:rsidR="000F2B9E"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0F2B9E">
        <w:rPr>
          <w:rFonts w:ascii="Times New Roman" w:eastAsia="Times New Roman" w:hAnsi="Times New Roman" w:cs="Times New Roman"/>
          <w:b/>
          <w:i/>
          <w:color w:val="C0504D" w:themeColor="accent2"/>
        </w:rPr>
        <w:t>одежда специальная защитная</w:t>
      </w:r>
      <w:r w:rsidRPr="00C61A78">
        <w:rPr>
          <w:rFonts w:ascii="Times New Roman" w:eastAsia="Times New Roman" w:hAnsi="Times New Roman" w:cs="Times New Roman"/>
        </w:rPr>
        <w:t xml:space="preserve"> (комбинезоны, полукомбинезоны, куртки, брюки, тулупы, </w:t>
      </w:r>
    </w:p>
    <w:p w:rsidR="000F2B9E"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халаты, пальто, полупальто, полушубки, накидки, плащи, полуплащи, рубашки, шорты, жилеты,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платья, сарафаны, блузки, юбки, напыльники, фартуки);</w:t>
      </w:r>
    </w:p>
    <w:p w:rsidR="000F2B9E"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0F2B9E">
        <w:rPr>
          <w:rFonts w:ascii="Times New Roman" w:eastAsia="Times New Roman" w:hAnsi="Times New Roman" w:cs="Times New Roman"/>
          <w:b/>
          <w:i/>
          <w:color w:val="C0504D" w:themeColor="accent2"/>
        </w:rPr>
        <w:t>средства защиты ног</w:t>
      </w:r>
      <w:r w:rsidRPr="00C61A78">
        <w:rPr>
          <w:rFonts w:ascii="Times New Roman" w:eastAsia="Times New Roman" w:hAnsi="Times New Roman" w:cs="Times New Roman"/>
        </w:rPr>
        <w:t xml:space="preserve"> (сапоги, полусапоги, ботинки, полуботинки, туфли, галоши, боты, бахилы,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портянки), в том числе от вибрации и действия электротока;</w:t>
      </w:r>
    </w:p>
    <w:p w:rsidR="000F2B9E"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0F2B9E">
        <w:rPr>
          <w:rFonts w:ascii="Times New Roman" w:eastAsia="Times New Roman" w:hAnsi="Times New Roman" w:cs="Times New Roman"/>
          <w:b/>
          <w:i/>
          <w:color w:val="C0504D" w:themeColor="accent2"/>
        </w:rPr>
        <w:t>средства защиты рук</w:t>
      </w:r>
      <w:r w:rsidRPr="00C61A78">
        <w:rPr>
          <w:rFonts w:ascii="Times New Roman" w:eastAsia="Times New Roman" w:hAnsi="Times New Roman" w:cs="Times New Roman"/>
        </w:rPr>
        <w:t xml:space="preserve"> (рукавицы, перчатки, наладонники, напальчники, напульсники,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нарукавники, налокотники), в том числе дерматологические средства (пасты, мази, кремы);</w:t>
      </w:r>
    </w:p>
    <w:p w:rsidR="0014274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142743">
        <w:rPr>
          <w:rFonts w:ascii="Times New Roman" w:eastAsia="Times New Roman" w:hAnsi="Times New Roman" w:cs="Times New Roman"/>
          <w:b/>
          <w:i/>
          <w:color w:val="C0504D" w:themeColor="accent2"/>
        </w:rPr>
        <w:t>средства защиты головы</w:t>
      </w:r>
      <w:r w:rsidRPr="00C61A78">
        <w:rPr>
          <w:rFonts w:ascii="Times New Roman" w:eastAsia="Times New Roman" w:hAnsi="Times New Roman" w:cs="Times New Roman"/>
        </w:rPr>
        <w:t xml:space="preserve"> (каски, шлемы, подшлемники, шапки, береты, шляпы, колпаки,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косынки, накомарники);</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142743">
        <w:rPr>
          <w:rFonts w:ascii="Times New Roman" w:eastAsia="Times New Roman" w:hAnsi="Times New Roman" w:cs="Times New Roman"/>
          <w:b/>
          <w:i/>
          <w:color w:val="C0504D" w:themeColor="accent2"/>
        </w:rPr>
        <w:t>средства защиты лица</w:t>
      </w:r>
      <w:r w:rsidRPr="00C61A78">
        <w:rPr>
          <w:rFonts w:ascii="Times New Roman" w:eastAsia="Times New Roman" w:hAnsi="Times New Roman" w:cs="Times New Roman"/>
        </w:rPr>
        <w:t xml:space="preserve"> (щитки защитные лицевые);</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142743">
        <w:rPr>
          <w:rFonts w:ascii="Times New Roman" w:eastAsia="Times New Roman" w:hAnsi="Times New Roman" w:cs="Times New Roman"/>
          <w:b/>
          <w:i/>
          <w:color w:val="C0504D" w:themeColor="accent2"/>
        </w:rPr>
        <w:t>средства защиты глаз</w:t>
      </w:r>
      <w:r w:rsidRPr="00C61A78">
        <w:rPr>
          <w:rFonts w:ascii="Times New Roman" w:eastAsia="Times New Roman" w:hAnsi="Times New Roman" w:cs="Times New Roman"/>
        </w:rPr>
        <w:t xml:space="preserve"> (очки защитные);</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142743">
        <w:rPr>
          <w:rFonts w:ascii="Times New Roman" w:eastAsia="Times New Roman" w:hAnsi="Times New Roman" w:cs="Times New Roman"/>
          <w:b/>
          <w:i/>
          <w:color w:val="C0504D" w:themeColor="accent2"/>
        </w:rPr>
        <w:t>средства защиты органов слуха</w:t>
      </w:r>
      <w:r w:rsidRPr="00C61A78">
        <w:rPr>
          <w:rFonts w:ascii="Times New Roman" w:eastAsia="Times New Roman" w:hAnsi="Times New Roman" w:cs="Times New Roman"/>
        </w:rPr>
        <w:t xml:space="preserve"> (противошумовые шлемы, наушники, вкладыши);</w:t>
      </w:r>
    </w:p>
    <w:p w:rsidR="0014274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142743">
        <w:rPr>
          <w:rFonts w:ascii="Times New Roman" w:eastAsia="Times New Roman" w:hAnsi="Times New Roman" w:cs="Times New Roman"/>
          <w:b/>
          <w:i/>
          <w:color w:val="C0504D" w:themeColor="accent2"/>
        </w:rPr>
        <w:t>средства защиты органов дыхания</w:t>
      </w:r>
      <w:r w:rsidRPr="00C61A78">
        <w:rPr>
          <w:rFonts w:ascii="Times New Roman" w:eastAsia="Times New Roman" w:hAnsi="Times New Roman" w:cs="Times New Roman"/>
        </w:rPr>
        <w:t xml:space="preserve"> (противогазы, респираторы, самоспасатели, пневмошлемы,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пневмокаски, пневмокуртки);</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142743">
        <w:rPr>
          <w:rFonts w:ascii="Times New Roman" w:eastAsia="Times New Roman" w:hAnsi="Times New Roman" w:cs="Times New Roman"/>
          <w:b/>
          <w:i/>
          <w:color w:val="C0504D" w:themeColor="accent2"/>
        </w:rPr>
        <w:t>костюмы изолирующие</w:t>
      </w:r>
      <w:r w:rsidRPr="00C61A78">
        <w:rPr>
          <w:rFonts w:ascii="Times New Roman" w:eastAsia="Times New Roman" w:hAnsi="Times New Roman" w:cs="Times New Roman"/>
        </w:rPr>
        <w:t xml:space="preserve"> (пневмокостюмы, гидроизолирующие костюмы, скафандры);</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142743">
        <w:rPr>
          <w:rFonts w:ascii="Times New Roman" w:eastAsia="Times New Roman" w:hAnsi="Times New Roman" w:cs="Times New Roman"/>
          <w:b/>
          <w:i/>
          <w:color w:val="C0504D" w:themeColor="accent2"/>
        </w:rPr>
        <w:t>средства защиты от падения с высоты</w:t>
      </w:r>
      <w:r w:rsidRPr="00C61A78">
        <w:rPr>
          <w:rFonts w:ascii="Times New Roman" w:eastAsia="Times New Roman" w:hAnsi="Times New Roman" w:cs="Times New Roman"/>
        </w:rPr>
        <w:t xml:space="preserve"> (предохранительные пояса, тросы, ловители и др.);</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142743">
        <w:rPr>
          <w:rFonts w:ascii="Times New Roman" w:eastAsia="Times New Roman" w:hAnsi="Times New Roman" w:cs="Times New Roman"/>
          <w:b/>
          <w:i/>
          <w:color w:val="C0504D" w:themeColor="accent2"/>
        </w:rPr>
        <w:t>средства дерматологические защитные</w:t>
      </w:r>
      <w:r w:rsidRPr="00C61A78">
        <w:rPr>
          <w:rFonts w:ascii="Times New Roman" w:eastAsia="Times New Roman" w:hAnsi="Times New Roman" w:cs="Times New Roman"/>
        </w:rPr>
        <w:t xml:space="preserve"> (защитные, очистители кожи, репаративные средства);</w:t>
      </w:r>
    </w:p>
    <w:p w:rsidR="0014274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142743">
        <w:rPr>
          <w:rFonts w:ascii="Times New Roman" w:eastAsia="Times New Roman" w:hAnsi="Times New Roman" w:cs="Times New Roman"/>
          <w:b/>
          <w:i/>
          <w:color w:val="C0504D" w:themeColor="accent2"/>
        </w:rPr>
        <w:t>средства защиты комплексные</w:t>
      </w:r>
      <w:r w:rsidRPr="00C61A78">
        <w:rPr>
          <w:rFonts w:ascii="Times New Roman" w:eastAsia="Times New Roman" w:hAnsi="Times New Roman" w:cs="Times New Roman"/>
        </w:rPr>
        <w:t xml:space="preserve"> (единые конструктивные устройства, обеспечивающие защиту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двух и более органов — дыхания, зрения, слуха, а также лица и головы).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Кроме того, СИЗ могут быть универсальными. В этом случае они обеспечивают защиту от всех или основных вредных и опасных факторов (например, СИЗ органов дыхания, защищающие от всех видов пыли).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Общая значимость, необходимость и отраслевая специфика применения средств индивидуальной защиты доводятся до работника на стадии вводного инструктажа еще до начала выполнения им своих трудовых обязанностей. Более конкретно о применении средств индивидуальной защиты говорится при первичном инструктаже на рабочем месте. При проведении этого инструктажа инструктируемому работнику следует объяснить, какими опасными и вредными производственными факторами характеризуется его рабочее место и какими средствами индивидуальной защиты и как он должен пользоваться.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Перечень необходимых средств индивидуальной защиты и правила пользования ими должны доводиться до инструктируемых работников при целевом инструктаже перед выполнением работ по наряд-допуску.</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Все применяемые в настоящее время средства индивидуальной защиты органов дыхания мешают работе, создают в разной степени неудобства, поэтому при использовании средств индивидуальной защиты органов дыхания степень тяжести труда следует квалифицировать на одну категорию выше (легкую работу оценивать как работу средней тяжести, работу средней тяжести — как тяжелую, тяжелую — как очень тяжелую).</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Необходимо учитывать, что существенная часть рабочих (около 10%) психологически не готова использовать респираторы.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При непрерывном использовании средства индивидуальной защиты органов дыхания в течение смены могут быть предусмотрены дополнительные перерывы в работе. Во время перерывов все работающие должны иметь возможность выйти из загрязненной зоны и снять средства индивидуальной защиты органов дыхания.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Приобретение СИЗ и обеспечение ими работников в соответствии с требованиями охраны труда производится за счет средств работодателя. Затраты по обеспечению нормальных условий труда и техники безопасности, в том числе обеспечение специальной одеждой, специальной обувью, защитными приспособлениями, включаются в себестоимость продукции (работ, услуг).</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Типовые отраслевые нормы бесплатной выдачи СИЗ предусматривают обеспечение работников СИЗ независимо от того, к какой отрасли экономики относятся производства, цехи, участки и виды работ, а также независимо от форм собственности организации и их организационно-правовых форм.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Теплая специальная одежда и теплая специальная обувь в качестве средства защиты от холода выдаются работникам по профессиям и должностям, предусмотренным «Нормами бесплатной выдачи работникам теплой специальной одежды и теплой специальной обуви по климатическим поясам, единым для всех отраслей экономики».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отдельных случаях в соответствии с особенностями производства работодатель может — по согласованию с государственным инспектором по охране труда и соответствующим профсоюзным органом или иным уполномоченным работниками представительным органом — заменять один вид средств индивидуальной защиты, предусмотренных Типовыми отраслевыми нормами, другим, обеспечивающим полную защиту от опасных и вредных производственных факторов.</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тех случаях, когда такие средства индивидуальной защиты, как жилет сигнальный, предохранительный пояс, диэлектрические галоши и перчатки, диэлектрический резиновый коврик, защитные очки и щитки, респиратор, противогаз, защитный шлем, подшлемник, накомарник, каска, наплечники, налокотники, самоспасатели (в том числе аварийно-спасательное средство типа «капюшон защитный “Феникс”», газодымозащитный комплект универсальный и др.), антифоны, заглушки, шумозащитные шлемы, светофильтры, виброзащитные рукавицы и др., не указаны в Типовых отраслевых нормах, они могут быть выданы работодателем работникам на основании аттестации рабочих мест в зависимости от характера выполняемых работ со сроком носки — до износа или как дежурные — и могут включаться в коллективные договоры и соглашения.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Выдаваемые работникам средства индивидуальной защиты должны соответствовать их полу, росту и размерам, характеру и условиям выполняемой работы и обеспечивать безопасность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Предусмотренные в Типовых отраслевых нормах теплая специальная одежда и теплая специальная обувь должны выдаваться с наступлением холодного времени года, а с наступлением теплого могут быть сданы работодателю для хранения до следующего сезона. Время пользования теплой специальной одеждой и теплой специальной обувью устанавливается работодателем совместно с соответствующим профсоюзным органом или иным уполномоченным работниками представительным органом с учетом местных климатических условий.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Рабочим, совмещающим профессии или постоянно выполняющим совмещаемые работы, в том числе и в комплексных бригадах, помимо выдаваемых им средств индивидуальной защиты по основной профессии должны дополнительно выдаваться в зависимости от выполняемых работ и другие виды средств индивидуальной защиты, предусмотренные Типовыми отраслевыми нормами для совмещаемой профессии.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Работодатель организует надлежащий уход за средствами индивидуальной защиты и их хранение, своевременно осуществляет химчистку, стирку, ремонт, дегазацию, дезактивацию, обезвреживание и обеспыливание специальной одежды, а также ремонт, дегазацию, дезактивацию и обезвреживание специальной обуви и других средств индивидуальной защиты.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этих целях работодатель может выдавать работникам два комплекта специальной одежды, предусмотренной Типовыми отраслевыми нормами, с удвоенным сроком носки.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тех случаях, когда это требуется по условиям производства, в организации (в цехах, на участках) должны устраиваться сушилки для специальной одежды и специальной обуви, камеры для обеспыливания специальной одежды и установки для дегазации, дезактивации и обезвреживания средств индивидуальной защиты.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Работодатель обязан организовать надлежащий учет и контроль за выдачей работникам средств индивидуальной защиты в установленные сроки.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Выдача работникам и сдача ими средств индивидуальной защиты должны записываться в личную карточку работника. Личная подпись работника, подтверждающая получение им СИЗ, обязательна.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keepNext/>
        <w:overflowPunct w:val="0"/>
        <w:autoSpaceDE w:val="0"/>
        <w:autoSpaceDN w:val="0"/>
        <w:adjustRightInd w:val="0"/>
        <w:spacing w:after="0" w:line="240" w:lineRule="auto"/>
        <w:jc w:val="both"/>
        <w:outlineLvl w:val="0"/>
        <w:rPr>
          <w:rFonts w:ascii="Times New Roman" w:eastAsia="Times New Roman" w:hAnsi="Times New Roman" w:cs="Times New Roman"/>
          <w:b/>
          <w:bCs/>
          <w:kern w:val="32"/>
        </w:rPr>
      </w:pPr>
      <w:bookmarkStart w:id="47" w:name="_Toc148545030"/>
      <w:r w:rsidRPr="00C61A78">
        <w:rPr>
          <w:rFonts w:ascii="Times New Roman" w:eastAsia="Times New Roman" w:hAnsi="Times New Roman" w:cs="Times New Roman"/>
          <w:b/>
          <w:bCs/>
          <w:kern w:val="32"/>
        </w:rPr>
        <w:t>Тема 2.9</w:t>
      </w:r>
      <w:bookmarkEnd w:id="47"/>
      <w:r w:rsidRPr="00C61A78">
        <w:rPr>
          <w:rFonts w:ascii="Times New Roman" w:eastAsia="Times New Roman" w:hAnsi="Times New Roman" w:cs="Times New Roman"/>
          <w:b/>
          <w:bCs/>
          <w:kern w:val="32"/>
        </w:rPr>
        <w:t xml:space="preserve">. </w:t>
      </w:r>
      <w:bookmarkStart w:id="48" w:name="_Toc148545031"/>
      <w:r w:rsidRPr="00C61A78">
        <w:rPr>
          <w:rFonts w:ascii="Times New Roman" w:eastAsia="Times New Roman" w:hAnsi="Times New Roman" w:cs="Times New Roman"/>
          <w:b/>
          <w:bCs/>
          <w:kern w:val="32"/>
        </w:rPr>
        <w:t>Основы предупреждения профессиональной заболеваемости</w:t>
      </w:r>
      <w:bookmarkEnd w:id="48"/>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Все мы хорошо знаем, что производственный процесс любой технологической сложности связан с риском для жизни и здоровья работников не только травматизма, но и заболеваний.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Угрозу заболевания, развившегося из-за условий труда на производстве, нельзя полностью исключить ни на одном предприятии, ни в одной организации или учреждении. Конечно, разные работники в различной степени рискуют получить то или иное заболевание из-за условий труда на своем рабочем месте. Это зависит от вида трудовой деятельности, особенностей того или иного предприятия, а также от уровня подготовленности и защищенности рабочих мест в соответствии с требованиями охраны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Профессиональные болезни возникают в результате специфического воздействия на организм неблагоприятных факторов производственной среды. На предприятиях работники в той или иной мере испытывают воздействие шума, вибрации, высокой или низкой температуры, вдыхают производственные пары, газы, пыль или опасные химические вещества, имеет дело с опасными химическими веществами или изделиями. Не все вредные производственные факторы могут вызвать профессиональное заболевание, временную либо стойкую утрату трудоспособности, а лишь те из них, которые характеризуются определенным уровнем содержания вредного вещества на рабочем месте, интенсивностью и длительностью его воздействия на работающего (застрахованного) в условиях производства.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По международной статистике наибольшее число профессиональных заболеваний (около одной трети) связано с заболеваниями органов дыхания от воздействия пыли, так называемыми пневмокониозами и пылевыми бронхитами.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Вторым по распространенности профессиональным заболеванием является вибрационная болезнь, которая определяется почти у одной пятой части людей, болеющих профессиональными заболеваниями.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На третьем месте находятся профессиональные заболевания опорно-двигательного аппарата и периферической нервной системы, развивающиеся под воздействием физических перегрузок.</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На четвертом месте — кохлеарный неврит (болезнь органов слуха), который развивается у лиц, работающих в условиях сильного шума.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На пятом месте — профессиональные отравления хлором, угарным газом, ртутью, хлорвинилом и другими химическими веществами и соединениями.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142743">
        <w:rPr>
          <w:rFonts w:ascii="Times New Roman" w:eastAsia="Times New Roman" w:hAnsi="Times New Roman" w:cs="Times New Roman"/>
          <w:b/>
          <w:i/>
          <w:color w:val="C0504D" w:themeColor="accent2"/>
        </w:rPr>
        <w:t>Производственно-обусловленная заболеваемость</w:t>
      </w:r>
      <w:r w:rsidRPr="00C61A78">
        <w:rPr>
          <w:rFonts w:ascii="Times New Roman" w:eastAsia="Times New Roman" w:hAnsi="Times New Roman" w:cs="Times New Roman"/>
        </w:rPr>
        <w:t xml:space="preserve"> — повышенная, по сравнению со среднестатистическим уровнем, частота случаев и продолжительность общих (не </w:t>
      </w:r>
      <w:hyperlink r:id="rId7" w:history="1">
        <w:r w:rsidRPr="00C61A78">
          <w:rPr>
            <w:rFonts w:ascii="Times New Roman" w:eastAsia="Times New Roman" w:hAnsi="Times New Roman" w:cs="Times New Roman"/>
            <w:color w:val="004B99"/>
            <w:u w:val="single"/>
          </w:rPr>
          <w:t>профессиональных</w:t>
        </w:r>
      </w:hyperlink>
      <w:r w:rsidRPr="00C61A78">
        <w:rPr>
          <w:rFonts w:ascii="Times New Roman" w:eastAsia="Times New Roman" w:hAnsi="Times New Roman" w:cs="Times New Roman"/>
        </w:rPr>
        <w:t xml:space="preserve">) заболеваний работников, связанная с неудовлетворительным состоянием условий труда на </w:t>
      </w:r>
      <w:hyperlink r:id="rId8" w:history="1">
        <w:r w:rsidRPr="00C61A78">
          <w:rPr>
            <w:rFonts w:ascii="Times New Roman" w:eastAsia="Times New Roman" w:hAnsi="Times New Roman" w:cs="Times New Roman"/>
            <w:color w:val="004B99"/>
            <w:u w:val="single"/>
          </w:rPr>
          <w:t>рабочих местах</w:t>
        </w:r>
      </w:hyperlink>
      <w:r w:rsidRPr="00C61A78">
        <w:rPr>
          <w:rFonts w:ascii="Times New Roman" w:eastAsia="Times New Roman" w:hAnsi="Times New Roman" w:cs="Times New Roman"/>
        </w:rPr>
        <w:t xml:space="preserve"> в организации, имеющая тенденцию к повышению числа случаев по мере увеличения стажа работы во вредных или опасных условиях труда и превышающая таковую в группах, не контактирующих с вредными факторами.</w:t>
      </w:r>
    </w:p>
    <w:p w:rsidR="00EA1DFC" w:rsidRPr="00142743" w:rsidRDefault="00EA1DFC" w:rsidP="00EA1DFC">
      <w:pPr>
        <w:overflowPunct w:val="0"/>
        <w:autoSpaceDE w:val="0"/>
        <w:autoSpaceDN w:val="0"/>
        <w:adjustRightInd w:val="0"/>
        <w:spacing w:after="0" w:line="240" w:lineRule="auto"/>
        <w:jc w:val="both"/>
        <w:rPr>
          <w:rFonts w:ascii="Times New Roman" w:eastAsia="Times New Roman" w:hAnsi="Times New Roman" w:cs="Times New Roman"/>
          <w:b/>
          <w:color w:val="C0504D" w:themeColor="accent2"/>
        </w:rPr>
      </w:pPr>
      <w:r w:rsidRPr="00142743">
        <w:rPr>
          <w:rFonts w:ascii="Times New Roman" w:eastAsia="Times New Roman" w:hAnsi="Times New Roman" w:cs="Times New Roman"/>
          <w:b/>
          <w:color w:val="C0504D" w:themeColor="accent2"/>
        </w:rPr>
        <w:t>Основные мероприятия по предупреждению профессиональной заболеваемости заключаются в следующем: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 нормализации условий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2) сокращении времени контакта с вредными производственными факторами;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3) использовании средств индивидуальной защиты;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4) проведении специфических и общеукрепляющих лечебно-профилактических мероприятий;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5) проведении медицинских осмотров при приеме на работу и периодически в течение работы.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Требование по соответствию профессиональных качеств и профессиональной подготовки работника выполняемой им работе закреплено российским законодательством. Чем сложнее производственный процесс, тем жестче эти требования. Грамотно проведенный профотбор позволяет максимально эффективно использовать главный ресурс любого производства — человеческий.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Российское законодательство по охране труда содержит требование о прохождении работников предварительных (при поступлении на работу) и периодических (в процессе трудовой деятельности) медицинских осмотров. Прежде всего, работодатель должен знать, что работник, которого он принял на работу и которому доверил средства производства, жизнь и здоровье воспитанников, безопасность посетителей и т. п., способен по состоянию своего здоровья выполнять работу длительное время, т. е. что он здоров. Для некоторых категорий, в том числе для работников опасных производственных объектов, предъявляются дополнительные требования по состоянию здоровья. Эти требования выражаются в прохождении периодических (1 раз в пять лет) обязательных психофизиологических обследований. У психически неуравновешенных людей поведение в нестандартной ситуации может быть неадекватным. Разумно и оправданно максимально исключить работу таких людей там, где их поведение может привести не только к несчастным случаям (и не только с самим этим работником), но и к авариям, потери от которых бывают катастрофичны. Именно для этого закон разрешает работодателю проводить профессиональный отбор работников по критериям профессиональной пригодности.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w:t>
      </w:r>
      <w:r w:rsidRPr="00C61A78">
        <w:rPr>
          <w:rFonts w:ascii="Times New Roman" w:eastAsia="Times New Roman" w:hAnsi="Times New Roman" w:cs="Times New Roman"/>
          <w:b/>
        </w:rPr>
        <w:t xml:space="preserve"> </w:t>
      </w:r>
      <w:r w:rsidRPr="00C61A78">
        <w:rPr>
          <w:rFonts w:ascii="Times New Roman" w:eastAsia="Times New Roman" w:hAnsi="Times New Roman" w:cs="Times New Roman"/>
        </w:rPr>
        <w:t xml:space="preserve">соответствии со </w:t>
      </w:r>
      <w:r w:rsidRPr="00142743">
        <w:rPr>
          <w:rFonts w:ascii="Times New Roman" w:eastAsia="Times New Roman" w:hAnsi="Times New Roman" w:cs="Times New Roman"/>
          <w:color w:val="4F81BD" w:themeColor="accent1"/>
        </w:rPr>
        <w:t>ст. 213 Трудового кодекса РФ</w:t>
      </w:r>
      <w:r w:rsidRPr="00C61A78">
        <w:rPr>
          <w:rFonts w:ascii="Times New Roman" w:eastAsia="Times New Roman" w:hAnsi="Times New Roman" w:cs="Times New Roman"/>
        </w:rPr>
        <w:t xml:space="preserve"> работодатель обязан обеспечить за счет собственных средств проведение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по их просьбам в соответствии с медицинскими рекомендациями, с сохранением за ними места работы (должности) и среднего заработка за время прохождения указанных медицинских осмотров.</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При уклонении работника от прохождения медицинских осмотров или невыполнении им рекомендаций по результатам проведения обследований работодатель не должен допускать его к выполнению трудовых обязанностей.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Работники, занятые управлением различными видами транспортных средств (автомобильным, электрическим, воздушным, речным, морским, железнодорожным), проходят осмотры по спискам профессий, утвержденных соответствующим министерством.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Работодатель обязан обеспечить лиц, направляемых на предварительные медицинские осмотры, бланками направлений, куда вносятся результаты медицинских обследований и заключение о возможности выполнения по состоянию здоровья поручаемой им работы.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Направление на осмотр выдается работнику работодателем вместе с перечнем вредных, опасных веществ и производственных факторов, воздействующих на работника.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Согласно </w:t>
      </w:r>
      <w:r w:rsidRPr="00142743">
        <w:rPr>
          <w:rFonts w:ascii="Times New Roman" w:eastAsia="Times New Roman" w:hAnsi="Times New Roman" w:cs="Times New Roman"/>
          <w:color w:val="4F81BD" w:themeColor="accent1"/>
        </w:rPr>
        <w:t>ст. 222 Трудового кодекса РФ</w:t>
      </w:r>
      <w:r w:rsidRPr="00C61A78">
        <w:rPr>
          <w:rFonts w:ascii="Times New Roman" w:eastAsia="Times New Roman" w:hAnsi="Times New Roman" w:cs="Times New Roman"/>
        </w:rPr>
        <w:t xml:space="preserve"> на работах с вредными условиями труда работникам выдаются бесплатно по установленным нормам молоко или другие равноценные пищевые продукты.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Норма бесплатной выдачи молока составляет </w:t>
      </w:r>
      <w:smartTag w:uri="urn:schemas-microsoft-com:office:smarttags" w:element="metricconverter">
        <w:smartTagPr>
          <w:attr w:name="ProductID" w:val="0,5 л"/>
          <w:attr w:name="tabIndex" w:val="0"/>
          <w:attr w:name="style" w:val="BACKGROUND-IMAGE: url(res://ietag.dll/#34/#1001); BACKGROUND-REPEAT: repeat-x; BACKGROUND-POSITION: left bottom"/>
        </w:smartTagPr>
        <w:r w:rsidRPr="00C61A78">
          <w:rPr>
            <w:rFonts w:ascii="Times New Roman" w:eastAsia="Times New Roman" w:hAnsi="Times New Roman" w:cs="Times New Roman"/>
          </w:rPr>
          <w:t>0,5 л</w:t>
        </w:r>
      </w:smartTag>
      <w:r w:rsidRPr="00C61A78">
        <w:rPr>
          <w:rFonts w:ascii="Times New Roman" w:eastAsia="Times New Roman" w:hAnsi="Times New Roman" w:cs="Times New Roman"/>
        </w:rPr>
        <w:t xml:space="preserve"> за смену независимо от ее продолжительности.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Бесплатная выдача молока или других равноценных пищевых продуктов производится работникам в дни фактической занятости на работах, где рекомендуется употребление молока или других равноценных пищевых продуктов.</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Выдача и употребление молока должны осуществляться в буфетах, столовых или в специально оборудованных в соответствии с санитарно-гигиеническими требованиями помещениях, утвержденными в установленном порядке.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Не допускается замена молока другими продуктами, кроме равноценных, предусмотренных нормами бесплатной выдачи равноценных пищевых продуктов, которые могут выдаваться работникам вместо молока, а также выдача молока за одну или несколько смен вперед, равно как и за прошедшие смены, и отпуск его на дом.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Работникам, получающим бесплатно лечебно-профилактическое питание в связи с особо вредными условиями труда, молоко не выдается.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При обеспечении безопасных условий труда работодатель принимает решение о прекращении бесплатной выдачи молока с учетом мнения профсоюзного органа или иного уполномоченного работниками органа.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Согласно </w:t>
      </w:r>
      <w:r w:rsidRPr="00142743">
        <w:rPr>
          <w:rFonts w:ascii="Times New Roman" w:eastAsia="Times New Roman" w:hAnsi="Times New Roman" w:cs="Times New Roman"/>
          <w:color w:val="4F81BD" w:themeColor="accent1"/>
        </w:rPr>
        <w:t>ст. 222 Трудового кодекса РФ</w:t>
      </w:r>
      <w:r w:rsidRPr="00C61A78">
        <w:rPr>
          <w:rFonts w:ascii="Times New Roman" w:eastAsia="Times New Roman" w:hAnsi="Times New Roman" w:cs="Times New Roman"/>
        </w:rPr>
        <w:t xml:space="preserve"> на работах с особо вредными условиями труда предоставляется бесплатно по установленным нормам лечебно-профилактическое питание.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Обеспечение лечебно-профилактическим питанием «привязано» не к вредным производственным факторам (химической, биологической, радиационной природы), как в случае обеспечения молоком или другими равноценными пищевыми продуктами, а к конкретным производствам, профессиям и должностям.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Статья </w:t>
      </w:r>
      <w:r w:rsidRPr="00142743">
        <w:rPr>
          <w:rFonts w:ascii="Times New Roman" w:eastAsia="Times New Roman" w:hAnsi="Times New Roman" w:cs="Times New Roman"/>
          <w:color w:val="4F81BD" w:themeColor="accent1"/>
        </w:rPr>
        <w:t>223 Трудового кодекса РФ</w:t>
      </w:r>
      <w:r w:rsidRPr="00C61A78">
        <w:rPr>
          <w:rFonts w:ascii="Times New Roman" w:eastAsia="Times New Roman" w:hAnsi="Times New Roman" w:cs="Times New Roman"/>
        </w:rPr>
        <w:t xml:space="preserve"> определяет, что обеспечение санитарно-бытового и лечебно-профилактического обслуживания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создаются санитарные посты с аптечками, укомплектованными набором лекарственных средств и препаратов для оказания первой медицинской помощи; устанавливаются аппараты (устройства) для обеспечения работников горячих цехов и участков газированной соленой водой и другое.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Кроме того, 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keepNext/>
        <w:overflowPunct w:val="0"/>
        <w:autoSpaceDE w:val="0"/>
        <w:autoSpaceDN w:val="0"/>
        <w:adjustRightInd w:val="0"/>
        <w:spacing w:after="0" w:line="240" w:lineRule="auto"/>
        <w:jc w:val="both"/>
        <w:outlineLvl w:val="0"/>
        <w:rPr>
          <w:rFonts w:ascii="Times New Roman" w:eastAsia="Times New Roman" w:hAnsi="Times New Roman" w:cs="Times New Roman"/>
          <w:b/>
          <w:bCs/>
          <w:kern w:val="32"/>
        </w:rPr>
      </w:pPr>
      <w:bookmarkStart w:id="49" w:name="_Toc148545038"/>
      <w:r w:rsidRPr="00C61A78">
        <w:rPr>
          <w:rFonts w:ascii="Times New Roman" w:eastAsia="Times New Roman" w:hAnsi="Times New Roman" w:cs="Times New Roman"/>
          <w:b/>
          <w:bCs/>
          <w:kern w:val="32"/>
        </w:rPr>
        <w:t>Тема 2.10</w:t>
      </w:r>
      <w:bookmarkEnd w:id="49"/>
      <w:r w:rsidRPr="00C61A78">
        <w:rPr>
          <w:rFonts w:ascii="Times New Roman" w:eastAsia="Times New Roman" w:hAnsi="Times New Roman" w:cs="Times New Roman"/>
          <w:b/>
          <w:bCs/>
          <w:kern w:val="32"/>
        </w:rPr>
        <w:t xml:space="preserve">. </w:t>
      </w:r>
      <w:bookmarkStart w:id="50" w:name="_Toc148545039"/>
      <w:r w:rsidRPr="00C61A78">
        <w:rPr>
          <w:rFonts w:ascii="Times New Roman" w:eastAsia="Times New Roman" w:hAnsi="Times New Roman" w:cs="Times New Roman"/>
          <w:b/>
          <w:bCs/>
          <w:kern w:val="32"/>
        </w:rPr>
        <w:t>Документация и отчетность по охране труда</w:t>
      </w:r>
      <w:bookmarkEnd w:id="50"/>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Документация по охране труда так же обширна, всеобща и разнообразна, как и сама охрана труда. Порядок ведения этой документации — внутреннее дело работодателя.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Существует несколько основных типов документации по охране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 локальные нормативные акты работодателя, устанавливающие организационно-управленческие правила соблюдения работниками требований охраны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2) документы, фиксирующие деятельность работников по соблюдению требований локальных нормативных актов;</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3) материалы расследования несчастных случаев на производстве и профессиональных заболеваний;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4) письма и предписания органов власти, надзора и контроля и т. п.;</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5) документы, содержащие государственные нормативные требования охраны труда. Они нужны не только для их выполнения и для информирования работников об условиях их труда, их правах и обязанностях, но и для разработки локальных нормативных актов работодателя (по охране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6) документы, содержащие требования к правильной эксплуатации того или иного оборудования, безопасному использованию инструмента, сведения об опасности материалов, сертификаты соответствия и т. п. «внешние» документы;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7) документы официальной статистической отчетности работодателя перед органами государственной власти;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8) документы отчетности подразделений перед работодателем;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9) учебно-методические, чисто информационные и другие (не строго обязательные) документы, связанные с работами по охране труда и обеспечением безопасности производства;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10) все прочие (не относящиеся к первым девяти типам) документы.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Документация должна быть удобочитаемой, легко идентифицируемой, сопровождаться указанием даты введения в действие и срока действия документа. Документация должна храниться в течение установленного срока. По окончании года проводится отбор документов, которые подлежат включению в опись и сдаче в архив.</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Делопроизводство по охране труда организуется в рамках общего порядка по документообороту у данного работодателя и осуществляется в соответствии с этим установленным порядком с учетом специфики работы по охране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Эффективная организация работ по охране труда немыслима без документов внутренней отчетности подразделений перед работодателем, работодателя перед собственником (учредителем) и органами государственного управления, надзора и контроля.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Структурные (функциональные) подразделения отчитываются перед организацией-работодателем в целом: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i/>
        </w:rPr>
      </w:pPr>
      <w:r w:rsidRPr="00C61A78">
        <w:rPr>
          <w:rFonts w:ascii="Times New Roman" w:eastAsia="Times New Roman" w:hAnsi="Times New Roman" w:cs="Times New Roman"/>
          <w:i/>
        </w:rPr>
        <w:t xml:space="preserve">1) </w:t>
      </w:r>
      <w:r w:rsidRPr="007B40E7">
        <w:rPr>
          <w:rFonts w:ascii="Times New Roman" w:eastAsia="Times New Roman" w:hAnsi="Times New Roman" w:cs="Times New Roman"/>
          <w:i/>
          <w:color w:val="C0504D" w:themeColor="accent2"/>
        </w:rPr>
        <w:t>ежемесячно</w:t>
      </w:r>
      <w:r w:rsidRPr="00C61A78">
        <w:rPr>
          <w:rFonts w:ascii="Times New Roman" w:eastAsia="Times New Roman" w:hAnsi="Times New Roman" w:cs="Times New Roman"/>
          <w:i/>
        </w:rPr>
        <w:t>:</w:t>
      </w:r>
    </w:p>
    <w:p w:rsidR="007B40E7"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о проведенных проверках состояния охраны труда комиссиями вышестоящих органов, органов </w:t>
      </w:r>
    </w:p>
    <w:p w:rsidR="007B40E7"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государственного надзора и своими силами с указанием выявленных нарушений и выданных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предписаний;</w:t>
      </w:r>
    </w:p>
    <w:p w:rsidR="007B40E7"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о выполнении приказов, предписаний, решений совещаний по вопросам охраны труда с указанием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невыполненных документов и причин невыполнения;</w:t>
      </w:r>
    </w:p>
    <w:p w:rsidR="007B40E7"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о привлечении к дисциплинарной, административной, материальной, уголовной ответственности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работников с указанием, за какие нарушения они привлечены;</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об изданных распоряжениях по вопросам охраны труда с указанием цели распоряжения;</w:t>
      </w:r>
    </w:p>
    <w:p w:rsidR="007B40E7"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о производимых работах с привлечением работников сторонних работодателей, с указанием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принятых мер по обеспечению безопасности при производстве работ;</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i/>
        </w:rPr>
      </w:pPr>
      <w:r w:rsidRPr="00C61A78">
        <w:rPr>
          <w:rFonts w:ascii="Times New Roman" w:eastAsia="Times New Roman" w:hAnsi="Times New Roman" w:cs="Times New Roman"/>
          <w:i/>
        </w:rPr>
        <w:t xml:space="preserve">2) </w:t>
      </w:r>
      <w:r w:rsidRPr="007B40E7">
        <w:rPr>
          <w:rFonts w:ascii="Times New Roman" w:eastAsia="Times New Roman" w:hAnsi="Times New Roman" w:cs="Times New Roman"/>
          <w:i/>
          <w:color w:val="C0504D" w:themeColor="accent2"/>
        </w:rPr>
        <w:t>один раз в полугодие</w:t>
      </w:r>
      <w:r w:rsidRPr="00C61A78">
        <w:rPr>
          <w:rFonts w:ascii="Times New Roman" w:eastAsia="Times New Roman" w:hAnsi="Times New Roman" w:cs="Times New Roman"/>
          <w:i/>
        </w:rPr>
        <w:t>:</w:t>
      </w:r>
    </w:p>
    <w:p w:rsidR="007B40E7"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о количестве рабочих мест, подлежащих аттестации, с указанием количества уже аттестованных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рабочих мест;</w:t>
      </w:r>
    </w:p>
    <w:p w:rsidR="007B40E7"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о количестве работников, повысивших квалификацию и прошедших обучение безопасным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методам труда;</w:t>
      </w:r>
    </w:p>
    <w:p w:rsidR="007B40E7"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о выполнении мероприятий, направленных на улучшение условий и охраны труда, с указанием </w:t>
      </w:r>
    </w:p>
    <w:p w:rsidR="007B40E7"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количества мероприятий, фактических затрат, количества работников, которым улучшены условия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i/>
        </w:rPr>
      </w:pPr>
      <w:r w:rsidRPr="00C61A78">
        <w:rPr>
          <w:rFonts w:ascii="Times New Roman" w:eastAsia="Times New Roman" w:hAnsi="Times New Roman" w:cs="Times New Roman"/>
          <w:i/>
        </w:rPr>
        <w:t xml:space="preserve">3) </w:t>
      </w:r>
      <w:r w:rsidRPr="007B40E7">
        <w:rPr>
          <w:rFonts w:ascii="Times New Roman" w:eastAsia="Times New Roman" w:hAnsi="Times New Roman" w:cs="Times New Roman"/>
          <w:i/>
          <w:color w:val="C0504D" w:themeColor="accent2"/>
        </w:rPr>
        <w:t>немедленно и в сроки, установленные соответствующими нормативными документами для окончания расследования несчастных случаев на производстве</w:t>
      </w:r>
      <w:r w:rsidRPr="00C61A78">
        <w:rPr>
          <w:rFonts w:ascii="Times New Roman" w:eastAsia="Times New Roman" w:hAnsi="Times New Roman" w:cs="Times New Roman"/>
          <w:i/>
        </w:rPr>
        <w:t>:</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 случаях приостановления работы основного оборудования с указанием причин;</w:t>
      </w:r>
    </w:p>
    <w:p w:rsidR="007B40E7"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о случаях производственного травматизма с указанием числа пострадавших, в том числе со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смертельным исходом, обстоятельств, причин и принятых мер;</w:t>
      </w:r>
    </w:p>
    <w:p w:rsidR="007B40E7"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о происшедших опасных случаях (отказах оборудования, авариях, дорожно-транспортных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происшествиях, пожарах и т. п.) с указанием обстоятельств и причин.</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Служба охраны труда отчитывается перед руководством организации-работодателя (ее собственником или его представителями, например Советом директоров) не реже, чем один раз в год.</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Организация-работодатель отчитывается перед органами государственного надзора и контроля, органами статистики в сроки и по формам, установленным этими органами.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Статистический инструментарий для организации статистического наблюдения в сфере охраны труда состоит из двух форм: 1-т (условия труда) «Сведения о состоянии условий труда и компенсациях за работу во вредных и (или) опасных условиях труда» и 7-травматизм «Сведения о травматизме на производстве и профессиональных заболеваниях».</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Сроки хранения документов различны.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Документы о структуре организации, положения и инструкции о правах и обязанностях руководящих работников и специалистов по охране труда, должностные инструкции работников отдела охраны труда, законодательные и иные нормативные правовые акты, содержащие государственные нормативные требования охраны труда, постановления, решения, приказы, распоряжения территориальных подразделений федеральных органов надзора и контроля в сфере охраны труда и безопасности производства хранятся в организации весь период действия.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7B40E7">
        <w:rPr>
          <w:rFonts w:ascii="Times New Roman" w:eastAsia="Times New Roman" w:hAnsi="Times New Roman" w:cs="Times New Roman"/>
          <w:b/>
          <w:color w:val="C0504D" w:themeColor="accent2"/>
        </w:rPr>
        <w:t>1 год хранятся</w:t>
      </w:r>
      <w:r w:rsidRPr="00C61A78">
        <w:rPr>
          <w:rFonts w:ascii="Times New Roman" w:eastAsia="Times New Roman" w:hAnsi="Times New Roman" w:cs="Times New Roman"/>
          <w:b/>
        </w:rPr>
        <w:t>:</w:t>
      </w:r>
      <w:r w:rsidRPr="00C61A78">
        <w:rPr>
          <w:rFonts w:ascii="Times New Roman" w:eastAsia="Times New Roman" w:hAnsi="Times New Roman" w:cs="Times New Roman"/>
        </w:rPr>
        <w:t xml:space="preserve"> планы, графики работы комитета (комиссии) по охране труда.</w:t>
      </w:r>
    </w:p>
    <w:p w:rsidR="00EA1DFC" w:rsidRPr="007B40E7" w:rsidRDefault="00EA1DFC" w:rsidP="00EA1DFC">
      <w:pPr>
        <w:overflowPunct w:val="0"/>
        <w:autoSpaceDE w:val="0"/>
        <w:autoSpaceDN w:val="0"/>
        <w:adjustRightInd w:val="0"/>
        <w:spacing w:after="0" w:line="240" w:lineRule="auto"/>
        <w:jc w:val="both"/>
        <w:rPr>
          <w:rFonts w:ascii="Times New Roman" w:eastAsia="Times New Roman" w:hAnsi="Times New Roman" w:cs="Times New Roman"/>
          <w:color w:val="C0504D" w:themeColor="accent2"/>
        </w:rPr>
      </w:pPr>
      <w:r w:rsidRPr="007B40E7">
        <w:rPr>
          <w:rFonts w:ascii="Times New Roman" w:eastAsia="Times New Roman" w:hAnsi="Times New Roman" w:cs="Times New Roman"/>
          <w:b/>
          <w:color w:val="C0504D" w:themeColor="accent2"/>
        </w:rPr>
        <w:t>3 года хранятся:</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приказы, распоряжения работодателя;</w:t>
      </w:r>
    </w:p>
    <w:p w:rsidR="007B40E7"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текущие информационно-предписывающие документы органов государственного управления,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надзора и контроля;</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циркуляры;</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указания;</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директивные письма;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доклады, докладные записки;</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справки, отчеты и информация о состоянии охраны труда;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протоколы совещаний по вопросам охраны труда;</w:t>
      </w:r>
    </w:p>
    <w:p w:rsidR="007B40E7"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утвержденные нормы выдачи средств индивидуальной защиты и специального питания, переписка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по обеспечению, выдаче, хранению и использованию СИЗ;</w:t>
      </w:r>
    </w:p>
    <w:p w:rsidR="007B40E7"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заявки, переписка и другие документы по обеспечению структурных подразделений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нормативными документами, правилами, нормами, типовыми инструкциями, СНиП;</w:t>
      </w:r>
    </w:p>
    <w:p w:rsidR="007B40E7"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переписка по применению и разъяснению правил, инструкций и циркуляров по охране труда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(бюллетени, справочники и др. издания министерств, ведомств и организаций);</w:t>
      </w:r>
    </w:p>
    <w:p w:rsidR="007B40E7"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переписка по разработке должностных инструкций и положений о правах и обязанностях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должностных лиц по охране труда;</w:t>
      </w:r>
    </w:p>
    <w:p w:rsidR="007B40E7"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протоколы заседаний экзаменационной комиссии по проверке знаний требований охраны труда у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работников и специалистов; переписка по вопросам охраны труда (исходящая).</w:t>
      </w:r>
    </w:p>
    <w:p w:rsidR="00EA1DFC" w:rsidRPr="007B40E7" w:rsidRDefault="00EA1DFC" w:rsidP="00EA1DFC">
      <w:pPr>
        <w:overflowPunct w:val="0"/>
        <w:autoSpaceDE w:val="0"/>
        <w:autoSpaceDN w:val="0"/>
        <w:adjustRightInd w:val="0"/>
        <w:spacing w:after="0" w:line="240" w:lineRule="auto"/>
        <w:jc w:val="both"/>
        <w:rPr>
          <w:rFonts w:ascii="Times New Roman" w:eastAsia="Times New Roman" w:hAnsi="Times New Roman" w:cs="Times New Roman"/>
          <w:color w:val="C0504D" w:themeColor="accent2"/>
        </w:rPr>
      </w:pPr>
      <w:r w:rsidRPr="007B40E7">
        <w:rPr>
          <w:rFonts w:ascii="Times New Roman" w:eastAsia="Times New Roman" w:hAnsi="Times New Roman" w:cs="Times New Roman"/>
          <w:b/>
          <w:color w:val="C0504D" w:themeColor="accent2"/>
        </w:rPr>
        <w:t>5 лет хранятся:</w:t>
      </w:r>
    </w:p>
    <w:p w:rsidR="007B40E7"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акты и предписания государственной инспекции труда и других органов государственного надзора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и контроля;</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утвержденные программы, планы и сметы мероприятий по улучшению состояния и охраны труда;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отчеты об освоении средств, выделенных на мероприятия по охране труда;</w:t>
      </w:r>
    </w:p>
    <w:p w:rsidR="007B40E7"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протоколы инструментальных измерений опасных и вредных производственных факторов на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рабочих местах;</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акты обследования условий труда и переписка по вопросам улучшения условий труда;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материалы о подготовке и переподготовке кадров;</w:t>
      </w:r>
    </w:p>
    <w:p w:rsidR="007B40E7"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переписка по организации обучения, проведения краткосрочных курсов по охране труда с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отрывом и без отрыва от производства;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учебные планы и программы краткосрочных курсов по охране труда;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переписка по вопросам проведения консультаций, курсов, семинаров;</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материалы о передовом опыте и участии в выставках по охране труда;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переписка по вопросам охраны труда (входящая).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7B40E7">
        <w:rPr>
          <w:rFonts w:ascii="Times New Roman" w:eastAsia="Times New Roman" w:hAnsi="Times New Roman" w:cs="Times New Roman"/>
          <w:b/>
          <w:color w:val="C0504D" w:themeColor="accent2"/>
        </w:rPr>
        <w:t>10 лет хранятся</w:t>
      </w:r>
      <w:r w:rsidRPr="00C61A78">
        <w:rPr>
          <w:rFonts w:ascii="Times New Roman" w:eastAsia="Times New Roman" w:hAnsi="Times New Roman" w:cs="Times New Roman"/>
          <w:b/>
        </w:rPr>
        <w:t>:</w:t>
      </w:r>
      <w:r w:rsidRPr="00C61A78">
        <w:rPr>
          <w:rFonts w:ascii="Times New Roman" w:eastAsia="Times New Roman" w:hAnsi="Times New Roman" w:cs="Times New Roman"/>
        </w:rPr>
        <w:t xml:space="preserve"> коллективные договоры; материалы, касающиеся заключения коллективного договора.</w:t>
      </w:r>
    </w:p>
    <w:p w:rsidR="00EA1DFC" w:rsidRPr="007B40E7" w:rsidRDefault="00EA1DFC" w:rsidP="00EA1DFC">
      <w:pPr>
        <w:overflowPunct w:val="0"/>
        <w:autoSpaceDE w:val="0"/>
        <w:autoSpaceDN w:val="0"/>
        <w:adjustRightInd w:val="0"/>
        <w:spacing w:after="0" w:line="240" w:lineRule="auto"/>
        <w:jc w:val="both"/>
        <w:rPr>
          <w:rFonts w:ascii="Times New Roman" w:eastAsia="Times New Roman" w:hAnsi="Times New Roman" w:cs="Times New Roman"/>
          <w:color w:val="C0504D" w:themeColor="accent2"/>
        </w:rPr>
      </w:pPr>
      <w:r w:rsidRPr="007B40E7">
        <w:rPr>
          <w:rFonts w:ascii="Times New Roman" w:eastAsia="Times New Roman" w:hAnsi="Times New Roman" w:cs="Times New Roman"/>
          <w:b/>
          <w:color w:val="C0504D" w:themeColor="accent2"/>
        </w:rPr>
        <w:t>45 лет хранятся:</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документы по аттестации рабочих мест по условиям труда;</w:t>
      </w:r>
    </w:p>
    <w:p w:rsidR="007B40E7"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акты, протоколы и другие документы по расследованию несчастных случаев на производстве,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копии актов по форме Н-1;</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материалы по расследованию острых отравлений и профессиональных заболеваний;</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документы по расследованию несчастных случаев, признанных не связанными с производством;</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журнал регистрации вводного инструктажа по охране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keepNext/>
        <w:overflowPunct w:val="0"/>
        <w:autoSpaceDE w:val="0"/>
        <w:autoSpaceDN w:val="0"/>
        <w:adjustRightInd w:val="0"/>
        <w:spacing w:after="0" w:line="240" w:lineRule="auto"/>
        <w:jc w:val="both"/>
        <w:outlineLvl w:val="0"/>
        <w:rPr>
          <w:rFonts w:ascii="Times New Roman" w:eastAsia="Times New Roman" w:hAnsi="Times New Roman" w:cs="Times New Roman"/>
          <w:b/>
          <w:bCs/>
          <w:kern w:val="32"/>
        </w:rPr>
      </w:pPr>
      <w:bookmarkStart w:id="51" w:name="_Toc148545046"/>
      <w:r w:rsidRPr="00C61A78">
        <w:rPr>
          <w:rFonts w:ascii="Times New Roman" w:eastAsia="Times New Roman" w:hAnsi="Times New Roman" w:cs="Times New Roman"/>
          <w:b/>
          <w:bCs/>
          <w:kern w:val="32"/>
        </w:rPr>
        <w:t>Тема 2.11</w:t>
      </w:r>
      <w:bookmarkEnd w:id="51"/>
      <w:r w:rsidRPr="00C61A78">
        <w:rPr>
          <w:rFonts w:ascii="Times New Roman" w:eastAsia="Times New Roman" w:hAnsi="Times New Roman" w:cs="Times New Roman"/>
          <w:b/>
          <w:bCs/>
          <w:kern w:val="32"/>
        </w:rPr>
        <w:t xml:space="preserve">. </w:t>
      </w:r>
      <w:bookmarkStart w:id="52" w:name="_Toc148545047"/>
      <w:r w:rsidRPr="00C61A78">
        <w:rPr>
          <w:rFonts w:ascii="Times New Roman" w:eastAsia="Times New Roman" w:hAnsi="Times New Roman" w:cs="Times New Roman"/>
          <w:b/>
          <w:bCs/>
          <w:kern w:val="32"/>
        </w:rPr>
        <w:t>Сертификация организации работ по охране труда</w:t>
      </w:r>
      <w:bookmarkEnd w:id="52"/>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Основным и важнейшим критерием выполнения работодателем государственных нормативных требований охраны труда является оценка соответствия организации работ по охране труда этим требованиям, которая может осуществляться в различных формах.</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Важным методом оценки соответствия организации работ по охране труда у работодателя государственным нормативным требованиям являются методы проверки представителями органов государственного надзора и общественного контроля.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Важным методом оценки соответствия работ по охране труда государственным нормативным требованиям в условиях рыночной экономики являются методы сертификации.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AB77A3">
        <w:rPr>
          <w:rFonts w:ascii="Times New Roman" w:eastAsia="Times New Roman" w:hAnsi="Times New Roman" w:cs="Times New Roman"/>
          <w:b/>
          <w:color w:val="C0504D" w:themeColor="accent2"/>
        </w:rPr>
        <w:t>Сертификация</w:t>
      </w:r>
      <w:r w:rsidRPr="00AB77A3">
        <w:rPr>
          <w:rFonts w:ascii="Times New Roman" w:eastAsia="Times New Roman" w:hAnsi="Times New Roman" w:cs="Times New Roman"/>
          <w:color w:val="C0504D" w:themeColor="accent2"/>
        </w:rPr>
        <w:t> </w:t>
      </w:r>
      <w:r w:rsidRPr="00C61A78">
        <w:rPr>
          <w:rFonts w:ascii="Times New Roman" w:eastAsia="Times New Roman" w:hAnsi="Times New Roman" w:cs="Times New Roman"/>
        </w:rPr>
        <w:t>— это процесс официальной оценки и подтверждения уполномоченным на то органом [сертификации] соответствия объекта сертификации [продуктов производства, технических устройств, процессов, работ, услуг] установленным для данной системы сертификации требованиям, с выдачей сертификата (удостоверения) соответствия.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Сертификация соответствия работ по охране труда (ССОТ) — обязательное мероприятие, выполняемое работодателем в соответствии с требованиями Трудового кодекса РФ. Осуществляется она органом по сертификации в соответствии с государственными нормативными требованиями охраны труда. Цель сертификации — направить деятельность работодателя на создание условий труда, соответствующих требованиям сохранения жизни и здоровья работников в процессе трудовой деятельности. По своей сути сертификация работ по охране труда должна подтвердить качество выполнения работ по охране труда.</w:t>
      </w:r>
    </w:p>
    <w:p w:rsidR="00EA1DFC" w:rsidRPr="00C61A78" w:rsidRDefault="00EA1DFC" w:rsidP="00EA1DFC">
      <w:pPr>
        <w:overflowPunct w:val="0"/>
        <w:autoSpaceDE w:val="0"/>
        <w:autoSpaceDN w:val="0"/>
        <w:adjustRightInd w:val="0"/>
        <w:spacing w:after="0" w:line="240" w:lineRule="auto"/>
        <w:jc w:val="both"/>
        <w:rPr>
          <w:rFonts w:ascii="Times New Roman" w:eastAsia="Arial Unicode MS" w:hAnsi="Times New Roman" w:cs="Times New Roman"/>
        </w:rPr>
      </w:pPr>
      <w:r w:rsidRPr="00C61A78">
        <w:rPr>
          <w:rFonts w:ascii="Times New Roman" w:eastAsia="Times New Roman" w:hAnsi="Times New Roman" w:cs="Times New Roman"/>
        </w:rPr>
        <w:t>Объектами сертификации в ССОТ являются работы по охране труда, выполняемые организациями независимо от форм собственности и организационно-правовых форм, в том числе:</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деятельность работодателя по обеспечению безопасных условий труда;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деятельность службы охраны труда;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работы по проведению аттестации рабочих мест по условиям труда;</w:t>
      </w:r>
    </w:p>
    <w:p w:rsidR="00AB77A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организация и проведение инструктажа по охране труда работников и проверки их знаний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требований охраны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ССОТ обеспечивает проведение сертификации на территории Российской Федерации путем формирования сети органов по сертификации и испытательных лабораторий, аккредитованных в установленном порядке.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работе комиссий органов по сертификации участвуют эксперты по сертификации, аттестованные на право проведения одного или нескольких видов работ в области сертификации.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Сертификацию работ по охране труда в организации осуществляют органы по сертификации, которые проводят сертификацию и выдают сертификаты безопасности.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Очень важным, но многими еще до конца не осознанным моментом этой системы является то, что оценщиком соответствия государственных требований охраны труда выступает любая (в том числе негосударственная) организация, получившая статус Органа по сертификации. Тем самым государство делает еще один шаг навстречу демократии и рынку, перекладывая исключительно выполнявшиеся только им функции на плечи органов по сертификации. Однако это предъявляет повышенные требования к самим органам по сертификации, процедурам сертификации (установления соответствия/несоответствия) и к правовым документам, регулирующим их деятельность.</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Сертификация работ по охране труда в организациях проводится по специальным схемам сертификации работ и включает следующие этапы:</w:t>
      </w:r>
    </w:p>
    <w:p w:rsidR="00AB77A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подачу заявки на проведение сертификации работ по охране труда в организациях, рассмотрение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заявки и принятие по ней решения;</w:t>
      </w:r>
    </w:p>
    <w:p w:rsidR="00AB77A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проведение проверки и оценки соответствия работ по охране труда в организации установленным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государственным нормативным требованиям охраны труда;</w:t>
      </w:r>
    </w:p>
    <w:p w:rsidR="00AB77A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анализ полученных результатов проверки и оценки соответствия работ по охране труда в </w:t>
      </w:r>
    </w:p>
    <w:p w:rsidR="00AB77A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организации установленным государственным нормативным требованиям охраны труда, принятия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решения о возможности выдачи (отказа в выдаче) сертификата безопасности;</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выдачу сертификата безопасности;</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инспекционный контроль за сертифицированными работами по охране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Процедура соответствия работ по охране труда в организации установленным требованиям охраны труда включает:</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оценку деятельности работодателя по обеспечению безопасных условий труда в организации;</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оценку деятельности службы охраны труда;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оценку деятельности совместных комитетов (комиссий) по охране труда;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оценку деятельности работодателя по проведению аттестации рабочих мест по условиям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Проведение сертификации работ по охране труда в организациях осуществляется органами по сертификации, аккредитованными на компетентность и независимость аккредитующим органом на основании аттестатов аккредитации, выдаваемых в установленном порядке.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Орган по сертификации должен иметь фонд нормативной документации, включающий нормативные правовые акты по охране труда, а также нормативные и организационно-методические документы ССОТ. В штате организации должно быть не менее двух экспертов по сертификации.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Организация должна иметь положение о своей деятельности, устанавливающее область аккредитации, юридический статус, состав и структуру, функции, права, обязанности, ответственность, взаимодействие с другими органами и организациями, а также испытательными лабораториями при проведении измерений, финансовые и другие аспекты деятельности. Положение разрабатывается на основании требований Правил аккредитации органов по сертификации. Положение должно быть утверждено руководителем организации, на базе которой образован орган по сертификации, по согласованию с органом исполнительной власти субъекта Российской Федерации, ведающим вопросами охраны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Все работники организации должны иметь должностные инструкции и знать их содержание. Так же должен быть организован учет сведений о квалификации, обучении, профессиональном опыте каждого работника, а также внештатных экспертов по сертификации. Все работники должны периодически повышать свою квалификацию.</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Испытательная лаборатория должна иметь аккредитацию, которая определяется видами измерений, предусмотренными при аттестации рабочих мест по условиям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Испытательная лаборатория должна иметь положение о своей деятельности. Положение должно определять виды измерений, на право проведения которых аккредитована лаборатория, ее состав и структуру, функции, права, обязанности, ответственность, взаимодействие с другими органами и организациями при проведении измерений.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Испытательными лабораториями могут быть организации различных форм собственности и их объединения, имеющие юридический статус в соответствии с действующим законодательством.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Испытательная лаборатория для целей сертификации работ по охране труда должна отвечать следующим основным требованиям:</w:t>
      </w:r>
    </w:p>
    <w:p w:rsidR="00A56546"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иметь организационную структуру, включающую систему обеспечения качества, позволяющую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выполнять признанные функции;</w:t>
      </w:r>
    </w:p>
    <w:p w:rsidR="00A56546"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статус, структура, подчиненность и система оплаты труда ее работников должны исключать </w:t>
      </w:r>
    </w:p>
    <w:p w:rsidR="00A56546"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возможность оказания коммерческого, финансового, административного или другого давления на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работников лаборатории, способного повлиять на результаты проводимых измерений;</w:t>
      </w:r>
    </w:p>
    <w:p w:rsidR="00A56546"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иметь нормативную и организационно-методическую документацию ССОТ и актуализированный </w:t>
      </w:r>
    </w:p>
    <w:p w:rsidR="00A56546"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фонд нормативной документации и методик измерения применительно к сфере своей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деятельности;</w:t>
      </w:r>
    </w:p>
    <w:p w:rsidR="00A56546"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располагать метрологической базой, достаточной для проведения измерений в заявляемой области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аккредитации;</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обеспечивать при необходимости конфиденциальность информации.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Все сведения о составе и квалификации работников испытательной лаборатории, состоянии ее материально-технической базы, нормативного обеспечения и др., подтверждающие ее соответствие установленным требованиям, отражаются в паспорте испытательной лаборатории.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Работники, непосредственно участвующие в проведении измерений, должны быть аттестованы на право их проведения в рамках действующего порядка аттестации, проходить своевременно повышение квалификации (стажировку). Для каждого работника должна быть разработана должностная инструкция, устанавливающая функции, права, обязанности и ответственность, требования к образованию, техническим знаниям и опыту работы.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Испытательная лаборатория должна иметь испытательное и измерительное оборудование и приборы или документально оформленный доступ к средствам измерений, необходимым для правильного проведения измерений в признанной сфере деятельности. Средства измерений, применяемые для целей сертификации, должны обеспечивать необходимую точность измерений, установленную в нормативной документации на методы соответствующих измерений.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Испытательная лаборатория должна иметь оформленную систему обеспечения качества, соответствующую профилю ее деятельности и объему выполняемых работ. В испытательной лаборатории должен быть определен работник, ответственный за обеспечение качества работ.</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pStyle w:val="1"/>
        <w:spacing w:before="0" w:after="0"/>
        <w:jc w:val="both"/>
        <w:rPr>
          <w:rFonts w:ascii="Times New Roman" w:hAnsi="Times New Roman" w:cs="Times New Roman"/>
          <w:sz w:val="22"/>
          <w:szCs w:val="22"/>
        </w:rPr>
      </w:pPr>
      <w:bookmarkStart w:id="53" w:name="_Toc150400283"/>
      <w:r w:rsidRPr="00C61A78">
        <w:rPr>
          <w:rFonts w:ascii="Times New Roman" w:hAnsi="Times New Roman" w:cs="Times New Roman"/>
          <w:bCs w:val="0"/>
          <w:sz w:val="22"/>
          <w:szCs w:val="22"/>
        </w:rPr>
        <w:t>Тема 3.1. Основы предупреждения производственного травматизма</w:t>
      </w:r>
      <w:bookmarkEnd w:id="53"/>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Возможность получения конкретной производственной травмы зависит от характера рабочего места, характера труда, характера личности работника и сочетания целого ряда других конкретных условий труда.</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Непосредственной причиной травмирования всегда является воздействие на работника опасного производственного фактора.</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Причины травматизма делятся:</w:t>
      </w:r>
    </w:p>
    <w:p w:rsidR="00A56546" w:rsidRDefault="00EA1DFC" w:rsidP="00EA1DFC">
      <w:pPr>
        <w:pStyle w:val="ListBul"/>
        <w:spacing w:after="0"/>
        <w:rPr>
          <w:szCs w:val="22"/>
        </w:rPr>
      </w:pPr>
      <w:r w:rsidRPr="00C61A78">
        <w:rPr>
          <w:szCs w:val="22"/>
        </w:rPr>
        <w:t>на</w:t>
      </w:r>
      <w:r w:rsidRPr="00C61A78">
        <w:rPr>
          <w:i/>
          <w:iCs/>
          <w:szCs w:val="22"/>
        </w:rPr>
        <w:t xml:space="preserve"> </w:t>
      </w:r>
      <w:r w:rsidRPr="00A56546">
        <w:rPr>
          <w:b/>
          <w:i/>
          <w:iCs/>
          <w:color w:val="C0504D" w:themeColor="accent2"/>
          <w:szCs w:val="22"/>
        </w:rPr>
        <w:t>технические причины</w:t>
      </w:r>
      <w:r w:rsidRPr="00C61A78">
        <w:rPr>
          <w:szCs w:val="22"/>
        </w:rPr>
        <w:t xml:space="preserve">, зависящие от «несовершенства» технологических процессов, </w:t>
      </w:r>
    </w:p>
    <w:p w:rsidR="00A56546" w:rsidRDefault="00EA1DFC" w:rsidP="00EA1DFC">
      <w:pPr>
        <w:pStyle w:val="ListBul"/>
        <w:spacing w:after="0"/>
        <w:rPr>
          <w:szCs w:val="22"/>
        </w:rPr>
      </w:pPr>
      <w:r w:rsidRPr="00C61A78">
        <w:rPr>
          <w:szCs w:val="22"/>
        </w:rPr>
        <w:t xml:space="preserve">конструктивных недостатков и технического состояния оборудования, зданий и сооружений, </w:t>
      </w:r>
    </w:p>
    <w:p w:rsidR="00EA1DFC" w:rsidRPr="00C61A78" w:rsidRDefault="00EA1DFC" w:rsidP="00EA1DFC">
      <w:pPr>
        <w:pStyle w:val="ListBul"/>
        <w:spacing w:after="0"/>
        <w:rPr>
          <w:szCs w:val="22"/>
        </w:rPr>
      </w:pPr>
      <w:r w:rsidRPr="00C61A78">
        <w:rPr>
          <w:szCs w:val="22"/>
        </w:rPr>
        <w:t>инструмента и средств коллективной и индивидуальной защиты;</w:t>
      </w:r>
    </w:p>
    <w:p w:rsidR="00A56546" w:rsidRDefault="00EA1DFC" w:rsidP="00EA1DFC">
      <w:pPr>
        <w:pStyle w:val="ListBul"/>
        <w:spacing w:after="0"/>
        <w:rPr>
          <w:spacing w:val="-2"/>
          <w:szCs w:val="22"/>
        </w:rPr>
      </w:pPr>
      <w:r w:rsidRPr="00A56546">
        <w:rPr>
          <w:b/>
          <w:i/>
          <w:iCs/>
          <w:color w:val="C0504D" w:themeColor="accent2"/>
          <w:spacing w:val="-2"/>
          <w:szCs w:val="22"/>
        </w:rPr>
        <w:t>организационные причины</w:t>
      </w:r>
      <w:r w:rsidRPr="00C61A78">
        <w:rPr>
          <w:spacing w:val="-2"/>
          <w:szCs w:val="22"/>
        </w:rPr>
        <w:t xml:space="preserve">, которые целиком зависят от уровня организации труда на рабочем </w:t>
      </w:r>
    </w:p>
    <w:p w:rsidR="00EA1DFC" w:rsidRPr="00C61A78" w:rsidRDefault="00EA1DFC" w:rsidP="00EA1DFC">
      <w:pPr>
        <w:pStyle w:val="ListBul"/>
        <w:spacing w:after="0"/>
        <w:rPr>
          <w:spacing w:val="-2"/>
          <w:szCs w:val="22"/>
        </w:rPr>
      </w:pPr>
      <w:r w:rsidRPr="00C61A78">
        <w:rPr>
          <w:spacing w:val="-2"/>
          <w:szCs w:val="22"/>
        </w:rPr>
        <w:t>месте;</w:t>
      </w:r>
    </w:p>
    <w:p w:rsidR="00A56546" w:rsidRDefault="00EA1DFC" w:rsidP="00EA1DFC">
      <w:pPr>
        <w:pStyle w:val="ListBul"/>
        <w:spacing w:after="0"/>
        <w:rPr>
          <w:szCs w:val="22"/>
        </w:rPr>
      </w:pPr>
      <w:r w:rsidRPr="00A56546">
        <w:rPr>
          <w:b/>
          <w:i/>
          <w:iCs/>
          <w:color w:val="C0504D" w:themeColor="accent2"/>
          <w:szCs w:val="22"/>
        </w:rPr>
        <w:t>личностные (психологические и психофизиологические) причины</w:t>
      </w:r>
      <w:r w:rsidRPr="00C61A78">
        <w:rPr>
          <w:i/>
          <w:iCs/>
          <w:szCs w:val="22"/>
        </w:rPr>
        <w:t>,</w:t>
      </w:r>
      <w:r w:rsidRPr="00C61A78">
        <w:rPr>
          <w:szCs w:val="22"/>
        </w:rPr>
        <w:t xml:space="preserve"> к которым можно отнести </w:t>
      </w:r>
    </w:p>
    <w:p w:rsidR="00A56546" w:rsidRDefault="00EA1DFC" w:rsidP="00EA1DFC">
      <w:pPr>
        <w:pStyle w:val="ListBul"/>
        <w:spacing w:after="0"/>
        <w:rPr>
          <w:szCs w:val="22"/>
        </w:rPr>
      </w:pPr>
      <w:r w:rsidRPr="00C61A78">
        <w:rPr>
          <w:szCs w:val="22"/>
        </w:rPr>
        <w:t xml:space="preserve">физические и нервно-психические перегрузки работающего, приводящие к ошибочным действиям </w:t>
      </w:r>
    </w:p>
    <w:p w:rsidR="00EA1DFC" w:rsidRPr="00C61A78" w:rsidRDefault="00EA1DFC" w:rsidP="00EA1DFC">
      <w:pPr>
        <w:pStyle w:val="ListBul"/>
        <w:spacing w:after="0"/>
        <w:rPr>
          <w:szCs w:val="22"/>
        </w:rPr>
      </w:pPr>
      <w:r w:rsidRPr="00C61A78">
        <w:rPr>
          <w:szCs w:val="22"/>
        </w:rPr>
        <w:t>человека, а также его «противоправное» поведение.</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Важно различать и предотвращать неблагоприятные факторы, связанные: 1) с так называемым «человеческим фактором» (действиями непосредственного исполнителя), 2) с организацией работ (действиями совокупного исполнителя — всех членов бригады или всего коллектива работников работодателя), 3) с техническими проблемами (отказами и дефектами оборудования).</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Практика показала, что имеются два рода ошибок работника, приводящие к травмированию:</w:t>
      </w:r>
    </w:p>
    <w:p w:rsidR="00EA1DFC" w:rsidRPr="00C61A78" w:rsidRDefault="00EA1DFC" w:rsidP="00EA1DFC">
      <w:pPr>
        <w:pStyle w:val="ListBul"/>
        <w:spacing w:after="0"/>
        <w:rPr>
          <w:szCs w:val="22"/>
        </w:rPr>
      </w:pPr>
      <w:r w:rsidRPr="00C61A78">
        <w:rPr>
          <w:szCs w:val="22"/>
        </w:rPr>
        <w:t>«технические» ошибки — из-за погрешностей в выполнении обычных рабочих операций,</w:t>
      </w:r>
    </w:p>
    <w:p w:rsidR="00A56546" w:rsidRDefault="00EA1DFC" w:rsidP="00EA1DFC">
      <w:pPr>
        <w:pStyle w:val="ListBul"/>
        <w:spacing w:after="0"/>
        <w:rPr>
          <w:szCs w:val="22"/>
        </w:rPr>
      </w:pPr>
      <w:r w:rsidRPr="00C61A78">
        <w:rPr>
          <w:szCs w:val="22"/>
        </w:rPr>
        <w:t xml:space="preserve">«интеллектуальные» ошибки — из-за недостаточных знаний и умения пользоваться ими для </w:t>
      </w:r>
    </w:p>
    <w:p w:rsidR="00EA1DFC" w:rsidRPr="00C61A78" w:rsidRDefault="00EA1DFC" w:rsidP="00EA1DFC">
      <w:pPr>
        <w:pStyle w:val="ListBul"/>
        <w:spacing w:after="0"/>
        <w:rPr>
          <w:szCs w:val="22"/>
        </w:rPr>
      </w:pPr>
      <w:r w:rsidRPr="00C61A78">
        <w:rPr>
          <w:szCs w:val="22"/>
        </w:rPr>
        <w:t>выбора правильного поведения в нестандартных условиях.</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Большинство ошибок (70%) являются ошибками второго типа, а потому обучение работников навыкам безопасного труда и знаниям по охране труда — основное направление предотвращения производственного травматизма.</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С позиции охраны труда любая травма наемного работника представляет собой и медицинское, и социальное явление.</w:t>
      </w:r>
    </w:p>
    <w:p w:rsidR="00EA1DFC" w:rsidRPr="00A56546" w:rsidRDefault="00EA1DFC" w:rsidP="00EA1DFC">
      <w:pPr>
        <w:spacing w:after="0"/>
        <w:jc w:val="both"/>
        <w:rPr>
          <w:rFonts w:ascii="Times New Roman" w:hAnsi="Times New Roman" w:cs="Times New Roman"/>
          <w:b/>
          <w:i/>
          <w:color w:val="C0504D" w:themeColor="accent2"/>
        </w:rPr>
      </w:pPr>
      <w:r w:rsidRPr="00C61A78">
        <w:rPr>
          <w:rFonts w:ascii="Times New Roman" w:hAnsi="Times New Roman" w:cs="Times New Roman"/>
          <w:spacing w:val="-2"/>
        </w:rPr>
        <w:t xml:space="preserve">В соответствии с принятой </w:t>
      </w:r>
      <w:r w:rsidRPr="00C61A78">
        <w:rPr>
          <w:rFonts w:ascii="Times New Roman" w:hAnsi="Times New Roman" w:cs="Times New Roman"/>
          <w:color w:val="3366FF"/>
          <w:spacing w:val="-2"/>
        </w:rPr>
        <w:t xml:space="preserve">Схемой определения степени тяжести повреждения здоровья при несчастных случаях на производстве </w:t>
      </w:r>
      <w:r w:rsidR="00A56546" w:rsidRPr="00A56546">
        <w:rPr>
          <w:rFonts w:ascii="Times New Roman" w:hAnsi="Times New Roman" w:cs="Times New Roman"/>
          <w:color w:val="4F81BD" w:themeColor="accent1"/>
        </w:rPr>
        <w:t>Приказ от 24.02.2005 № 160</w:t>
      </w:r>
      <w:r w:rsidRPr="00C61A78">
        <w:rPr>
          <w:rFonts w:ascii="Times New Roman" w:hAnsi="Times New Roman" w:cs="Times New Roman"/>
        </w:rPr>
        <w:t xml:space="preserve"> по степени тяжести повреждения здоровья подразделяют на две категории: тяжелые и легкие. Таким образом, производственные </w:t>
      </w:r>
      <w:r w:rsidRPr="00A56546">
        <w:rPr>
          <w:rFonts w:ascii="Times New Roman" w:hAnsi="Times New Roman" w:cs="Times New Roman"/>
          <w:b/>
        </w:rPr>
        <w:t>травмы (несчастные случаи на производстве) образуют три группы</w:t>
      </w:r>
      <w:r w:rsidRPr="00C61A78">
        <w:rPr>
          <w:rFonts w:ascii="Times New Roman" w:hAnsi="Times New Roman" w:cs="Times New Roman"/>
        </w:rPr>
        <w:t xml:space="preserve">: </w:t>
      </w:r>
      <w:r w:rsidRPr="00A56546">
        <w:rPr>
          <w:rFonts w:ascii="Times New Roman" w:hAnsi="Times New Roman" w:cs="Times New Roman"/>
          <w:b/>
          <w:i/>
          <w:color w:val="C0504D" w:themeColor="accent2"/>
        </w:rPr>
        <w:t>1) смертельные; 2) тяжелые; 3) легкие.</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В случае травмирования одного человека — это индивидуальный несчастный случай. Если при несчастном случае пострадали два или более человек, мы имеем дело с групповым несчастным случаем.</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Для организации мероприятий по профилактике травматизма следует знать причины травматизма на работе, знать ситуацию на родственных предприятиях, в отрасли, городе, районе, регионе, в стране в целом. Для этого используют разные методы анализа травматизма, но в первую очередь — монографический и статистический.</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 xml:space="preserve">Наиболее точное и исчерпывающее представление о причинах возникновения несчастных случаев на производстве дает </w:t>
      </w:r>
      <w:r w:rsidRPr="00A56546">
        <w:rPr>
          <w:rStyle w:val="kursiv"/>
          <w:rFonts w:ascii="Times New Roman" w:hAnsi="Times New Roman" w:cs="Times New Roman"/>
          <w:b/>
          <w:color w:val="C0504D" w:themeColor="accent2"/>
        </w:rPr>
        <w:t>монографический метод</w:t>
      </w:r>
      <w:r w:rsidRPr="00C61A78">
        <w:rPr>
          <w:rFonts w:ascii="Times New Roman" w:hAnsi="Times New Roman" w:cs="Times New Roman"/>
        </w:rPr>
        <w:t xml:space="preserve"> анализа. Он заключается в разностороннем изучении всех факторов, которые могут отдельно или в их сочетании привести к несчастному случаю (производственной травме).</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 xml:space="preserve">При применении </w:t>
      </w:r>
      <w:r w:rsidRPr="00A56546">
        <w:rPr>
          <w:rStyle w:val="kursiv"/>
          <w:rFonts w:ascii="Times New Roman" w:hAnsi="Times New Roman" w:cs="Times New Roman"/>
          <w:b/>
          <w:color w:val="C0504D" w:themeColor="accent2"/>
        </w:rPr>
        <w:t>статистического метода</w:t>
      </w:r>
      <w:r w:rsidRPr="00C61A78">
        <w:rPr>
          <w:rFonts w:ascii="Times New Roman" w:hAnsi="Times New Roman" w:cs="Times New Roman"/>
        </w:rPr>
        <w:t xml:space="preserve"> анализу подвергается заранее определенное ограниченное число тех или иных показателей несчастного случая. Для анализа собирают массив данных по всем изучаемым показателям. С помощью статистического анализа можно обнаруживать закономерности, свойственные этим показателям, изучать особенности возникновения несчастных случаев в отдельных профессиях, на отдельных производственных участках, у определенных категорий рабочих. Сильная сторона статистического метода анализа причин производственного травматизма заключается в том, что на его основе можно сделать обоснованный прогноз уровня возможного травматизма.</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Разделение реальных причин травматизма на технические, организационные и личностные позволяет идентифицировать основные причины произошедшего несчастного случая и принять необходимые меры по исправлению ситуации. Опыт показывает, что общей причиной всех производственных травм и профессиональных заболеваний является непосредственный контакт с материальным носителем опасности.</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Поэтому основным и наиболее общим принципом технического обеспечения безопасности труда является приведение характера производственной деятельности в соответствие с природой человека и его естественной средой обитания.</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Реализация этого принципа состоит:</w:t>
      </w:r>
    </w:p>
    <w:p w:rsidR="00A56546" w:rsidRDefault="00EA1DFC" w:rsidP="00EA1DFC">
      <w:pPr>
        <w:pStyle w:val="ListBul"/>
        <w:spacing w:after="0"/>
        <w:rPr>
          <w:szCs w:val="22"/>
        </w:rPr>
      </w:pPr>
      <w:r w:rsidRPr="00C61A78">
        <w:rPr>
          <w:szCs w:val="22"/>
        </w:rPr>
        <w:t xml:space="preserve">либо в создании новых безопасных и безотходных технологий, учитывающих природу </w:t>
      </w:r>
    </w:p>
    <w:p w:rsidR="00EA1DFC" w:rsidRPr="00C61A78" w:rsidRDefault="00EA1DFC" w:rsidP="00EA1DFC">
      <w:pPr>
        <w:pStyle w:val="ListBul"/>
        <w:spacing w:after="0"/>
        <w:rPr>
          <w:szCs w:val="22"/>
        </w:rPr>
      </w:pPr>
      <w:r w:rsidRPr="00C61A78">
        <w:rPr>
          <w:szCs w:val="22"/>
        </w:rPr>
        <w:t>человеческого организма,</w:t>
      </w:r>
    </w:p>
    <w:p w:rsidR="00EA1DFC" w:rsidRPr="00C61A78" w:rsidRDefault="00EA1DFC" w:rsidP="00EA1DFC">
      <w:pPr>
        <w:pStyle w:val="ListBul"/>
        <w:spacing w:after="0"/>
        <w:rPr>
          <w:szCs w:val="22"/>
        </w:rPr>
      </w:pPr>
      <w:r w:rsidRPr="00C61A78">
        <w:rPr>
          <w:szCs w:val="22"/>
        </w:rPr>
        <w:t>либо в такой же модернизации существующих технологий,</w:t>
      </w:r>
    </w:p>
    <w:p w:rsidR="00A56546" w:rsidRDefault="00EA1DFC" w:rsidP="00EA1DFC">
      <w:pPr>
        <w:pStyle w:val="ListBul"/>
        <w:spacing w:after="0"/>
        <w:rPr>
          <w:szCs w:val="22"/>
        </w:rPr>
      </w:pPr>
      <w:r w:rsidRPr="00C61A78">
        <w:rPr>
          <w:szCs w:val="22"/>
        </w:rPr>
        <w:t xml:space="preserve">либо (для принципиально неизменяемых или несменяемых технологий) в выведении человека из </w:t>
      </w:r>
    </w:p>
    <w:p w:rsidR="00A56546" w:rsidRDefault="00EA1DFC" w:rsidP="00EA1DFC">
      <w:pPr>
        <w:pStyle w:val="ListBul"/>
        <w:spacing w:after="0"/>
        <w:rPr>
          <w:szCs w:val="22"/>
        </w:rPr>
      </w:pPr>
      <w:r w:rsidRPr="00C61A78">
        <w:rPr>
          <w:szCs w:val="22"/>
        </w:rPr>
        <w:t xml:space="preserve">процесса производства и его изоляции от опасностей техносферы, например, при роботизации </w:t>
      </w:r>
    </w:p>
    <w:p w:rsidR="00EA1DFC" w:rsidRPr="00C61A78" w:rsidRDefault="00EA1DFC" w:rsidP="00EA1DFC">
      <w:pPr>
        <w:pStyle w:val="ListBul"/>
        <w:spacing w:after="0"/>
        <w:rPr>
          <w:szCs w:val="22"/>
        </w:rPr>
      </w:pPr>
      <w:r w:rsidRPr="00C61A78">
        <w:rPr>
          <w:szCs w:val="22"/>
        </w:rPr>
        <w:t>производства и его полной автоматизации.</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Другим основным и достаточно общим принципом обеспечения безопасности является предотвращение возможного физического контакта опасного или вредного производственного фактора с работником. Для этого применяют пространственное и временное разделение работника и опасной зоны, защиту расстоянием и временем, что обеспечивается средствами дистанционного управления, автоматизации, роботизации, рациональной организации труда, коллективной и индивидуальной защиты.</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Метод «защиты временем» состоит в ограничении времени выполнения работы работником в тех или иных условиях (что должно быть закреплено приказом работодателя).</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К конкретным превентивным мерам и мероприятиям по профилактике производственного травматизма можно отнести:</w:t>
      </w:r>
    </w:p>
    <w:p w:rsidR="00771E97" w:rsidRDefault="00EA1DFC" w:rsidP="00EA1DFC">
      <w:pPr>
        <w:pStyle w:val="ListBul"/>
        <w:spacing w:after="0"/>
        <w:rPr>
          <w:szCs w:val="22"/>
        </w:rPr>
      </w:pPr>
      <w:r w:rsidRPr="00771E97">
        <w:rPr>
          <w:rStyle w:val="kursiv"/>
          <w:b/>
          <w:color w:val="C0504D" w:themeColor="accent2"/>
          <w:szCs w:val="22"/>
        </w:rPr>
        <w:t>технические</w:t>
      </w:r>
      <w:r w:rsidRPr="00771E97">
        <w:rPr>
          <w:b/>
          <w:color w:val="C0504D" w:themeColor="accent2"/>
          <w:szCs w:val="22"/>
        </w:rPr>
        <w:t>:</w:t>
      </w:r>
      <w:r w:rsidRPr="00C61A78">
        <w:rPr>
          <w:szCs w:val="22"/>
        </w:rPr>
        <w:t xml:space="preserve"> обеспечение травмобезопасного состояния зданий и сооружений, лестниц и </w:t>
      </w:r>
    </w:p>
    <w:p w:rsidR="00EA1DFC" w:rsidRPr="00C61A78" w:rsidRDefault="00EA1DFC" w:rsidP="00EA1DFC">
      <w:pPr>
        <w:pStyle w:val="ListBul"/>
        <w:spacing w:after="0"/>
        <w:rPr>
          <w:szCs w:val="22"/>
        </w:rPr>
      </w:pPr>
      <w:r w:rsidRPr="00C61A78">
        <w:rPr>
          <w:szCs w:val="22"/>
        </w:rPr>
        <w:t>переходов, помещений, оборудования, инструмента, приспособлений;</w:t>
      </w:r>
    </w:p>
    <w:p w:rsidR="00771E97" w:rsidRDefault="00EA1DFC" w:rsidP="00EA1DFC">
      <w:pPr>
        <w:pStyle w:val="ListBul"/>
        <w:spacing w:after="0"/>
        <w:rPr>
          <w:szCs w:val="22"/>
        </w:rPr>
      </w:pPr>
      <w:r w:rsidRPr="00771E97">
        <w:rPr>
          <w:rStyle w:val="kursiv"/>
          <w:b/>
          <w:color w:val="C0504D" w:themeColor="accent2"/>
          <w:szCs w:val="22"/>
        </w:rPr>
        <w:t>организационные</w:t>
      </w:r>
      <w:r w:rsidRPr="00771E97">
        <w:rPr>
          <w:b/>
          <w:color w:val="C0504D" w:themeColor="accent2"/>
          <w:szCs w:val="22"/>
        </w:rPr>
        <w:t>:</w:t>
      </w:r>
      <w:r w:rsidRPr="00C61A78">
        <w:rPr>
          <w:szCs w:val="22"/>
        </w:rPr>
        <w:t xml:space="preserve"> проведение обучения навыкам безопасного труда и поведения, организация </w:t>
      </w:r>
    </w:p>
    <w:p w:rsidR="00771E97" w:rsidRDefault="00EA1DFC" w:rsidP="00EA1DFC">
      <w:pPr>
        <w:pStyle w:val="ListBul"/>
        <w:spacing w:after="0"/>
        <w:rPr>
          <w:szCs w:val="22"/>
        </w:rPr>
      </w:pPr>
      <w:r w:rsidRPr="00C61A78">
        <w:rPr>
          <w:szCs w:val="22"/>
        </w:rPr>
        <w:t xml:space="preserve">работы (деятельности) в соответствии с требованиями законодательства, осуществление </w:t>
      </w:r>
    </w:p>
    <w:p w:rsidR="00771E97" w:rsidRDefault="00EA1DFC" w:rsidP="00EA1DFC">
      <w:pPr>
        <w:pStyle w:val="ListBul"/>
        <w:spacing w:after="0"/>
        <w:rPr>
          <w:szCs w:val="22"/>
        </w:rPr>
      </w:pPr>
      <w:r w:rsidRPr="00C61A78">
        <w:rPr>
          <w:szCs w:val="22"/>
        </w:rPr>
        <w:t xml:space="preserve">постоянного контроля (особую значимость имеет контроль первого уровня — мастерами, </w:t>
      </w:r>
    </w:p>
    <w:p w:rsidR="00EA1DFC" w:rsidRPr="00C61A78" w:rsidRDefault="00EA1DFC" w:rsidP="00EA1DFC">
      <w:pPr>
        <w:pStyle w:val="ListBul"/>
        <w:spacing w:after="0"/>
        <w:rPr>
          <w:szCs w:val="22"/>
        </w:rPr>
      </w:pPr>
      <w:r w:rsidRPr="00C61A78">
        <w:rPr>
          <w:szCs w:val="22"/>
        </w:rPr>
        <w:t>бригадирами, преподавателями, т. е. непосредственно на рабочем месте, в местах учебы и т. п.);</w:t>
      </w:r>
    </w:p>
    <w:p w:rsidR="00771E97" w:rsidRDefault="00EA1DFC" w:rsidP="00EA1DFC">
      <w:pPr>
        <w:pStyle w:val="ListBul"/>
        <w:spacing w:after="0"/>
        <w:rPr>
          <w:szCs w:val="22"/>
        </w:rPr>
      </w:pPr>
      <w:r w:rsidRPr="00771E97">
        <w:rPr>
          <w:rStyle w:val="kursiv"/>
          <w:b/>
          <w:color w:val="C0504D" w:themeColor="accent2"/>
          <w:szCs w:val="22"/>
        </w:rPr>
        <w:t>личностные</w:t>
      </w:r>
      <w:r w:rsidRPr="00771E97">
        <w:rPr>
          <w:b/>
          <w:color w:val="C0504D" w:themeColor="accent2"/>
          <w:szCs w:val="22"/>
        </w:rPr>
        <w:t>:</w:t>
      </w:r>
      <w:r w:rsidRPr="00C61A78">
        <w:rPr>
          <w:szCs w:val="22"/>
        </w:rPr>
        <w:t xml:space="preserve"> воспитание детей, молодежи, стимулирование работников к безопасному </w:t>
      </w:r>
    </w:p>
    <w:p w:rsidR="00EA1DFC" w:rsidRPr="00C61A78" w:rsidRDefault="00EA1DFC" w:rsidP="00EA1DFC">
      <w:pPr>
        <w:pStyle w:val="ListBul"/>
        <w:spacing w:after="0"/>
        <w:rPr>
          <w:szCs w:val="22"/>
        </w:rPr>
      </w:pPr>
      <w:r w:rsidRPr="00C61A78">
        <w:rPr>
          <w:szCs w:val="22"/>
        </w:rPr>
        <w:t>поведению и безопасному труду.</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 xml:space="preserve">Напомним, что </w:t>
      </w:r>
      <w:r w:rsidRPr="00C61A78">
        <w:rPr>
          <w:rFonts w:ascii="Times New Roman" w:hAnsi="Times New Roman" w:cs="Times New Roman"/>
          <w:iCs/>
        </w:rPr>
        <w:t>средства коллективной защиты (СКЗ</w:t>
      </w:r>
      <w:r w:rsidRPr="00C61A78">
        <w:rPr>
          <w:rFonts w:ascii="Times New Roman" w:hAnsi="Times New Roman" w:cs="Times New Roman"/>
        </w:rPr>
        <w:t xml:space="preserve">) — это средства, используемые для предотвращения или уменьшения воздействия на работников </w:t>
      </w:r>
      <w:r w:rsidRPr="00C61A78">
        <w:rPr>
          <w:rFonts w:ascii="Times New Roman" w:hAnsi="Times New Roman" w:cs="Times New Roman"/>
          <w:iCs/>
        </w:rPr>
        <w:t>вредных и опасных производственных факторов</w:t>
      </w:r>
      <w:r w:rsidRPr="00C61A78">
        <w:rPr>
          <w:rFonts w:ascii="Times New Roman" w:hAnsi="Times New Roman" w:cs="Times New Roman"/>
        </w:rPr>
        <w:t>, а также для защиты от загрязнения. Они защищают всех членов коллектива, находящихся в зоне их защиты, а потому в отличие от средств индивидуальной защиты, защищающих одного индивидуума, называются средствами коллективной защиты.</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В зависимости от назначения средства коллективной защиты подразделяют на классы:</w:t>
      </w:r>
    </w:p>
    <w:p w:rsidR="00771E97" w:rsidRPr="00771E97" w:rsidRDefault="00EA1DFC" w:rsidP="00EA1DFC">
      <w:pPr>
        <w:pStyle w:val="ListBul"/>
        <w:numPr>
          <w:ins w:id="54" w:author="Tsvetkova" w:date="2008-06-26T16:16:00Z"/>
        </w:numPr>
        <w:tabs>
          <w:tab w:val="num" w:pos="360"/>
        </w:tabs>
        <w:spacing w:after="0"/>
        <w:rPr>
          <w:b/>
          <w:color w:val="C0504D" w:themeColor="accent2"/>
          <w:szCs w:val="22"/>
        </w:rPr>
      </w:pPr>
      <w:r w:rsidRPr="00771E97">
        <w:rPr>
          <w:rStyle w:val="kursiv"/>
          <w:b/>
          <w:color w:val="C0504D" w:themeColor="accent2"/>
          <w:szCs w:val="22"/>
        </w:rPr>
        <w:t>средства нормализации воздушной среды производственных помещений и рабочих мест</w:t>
      </w:r>
      <w:r w:rsidRPr="00771E97">
        <w:rPr>
          <w:b/>
          <w:color w:val="C0504D" w:themeColor="accent2"/>
          <w:szCs w:val="22"/>
        </w:rPr>
        <w:t xml:space="preserve"> </w:t>
      </w:r>
    </w:p>
    <w:p w:rsidR="00771E97" w:rsidRDefault="00EA1DFC" w:rsidP="00EA1DFC">
      <w:pPr>
        <w:pStyle w:val="ListBul"/>
        <w:tabs>
          <w:tab w:val="num" w:pos="360"/>
        </w:tabs>
        <w:spacing w:after="0"/>
        <w:rPr>
          <w:szCs w:val="22"/>
        </w:rPr>
      </w:pPr>
      <w:r w:rsidRPr="00C61A78">
        <w:rPr>
          <w:szCs w:val="22"/>
        </w:rPr>
        <w:t xml:space="preserve">(используются при повышенном или пониженном барометрическом давлении и его резком </w:t>
      </w:r>
    </w:p>
    <w:p w:rsidR="00771E97" w:rsidRDefault="00EA1DFC" w:rsidP="00EA1DFC">
      <w:pPr>
        <w:pStyle w:val="ListBul"/>
        <w:tabs>
          <w:tab w:val="num" w:pos="360"/>
        </w:tabs>
        <w:spacing w:after="0"/>
        <w:rPr>
          <w:szCs w:val="22"/>
        </w:rPr>
      </w:pPr>
      <w:r w:rsidRPr="00C61A78">
        <w:rPr>
          <w:szCs w:val="22"/>
        </w:rPr>
        <w:t xml:space="preserve">изменении, повышенной или пониженной влажности воздуха, повышенной или пониженной </w:t>
      </w:r>
    </w:p>
    <w:p w:rsidR="00771E97" w:rsidRDefault="00EA1DFC" w:rsidP="00EA1DFC">
      <w:pPr>
        <w:pStyle w:val="ListBul"/>
        <w:tabs>
          <w:tab w:val="num" w:pos="360"/>
        </w:tabs>
        <w:spacing w:after="0"/>
        <w:rPr>
          <w:szCs w:val="22"/>
        </w:rPr>
      </w:pPr>
      <w:r w:rsidRPr="00C61A78">
        <w:rPr>
          <w:szCs w:val="22"/>
        </w:rPr>
        <w:t xml:space="preserve">ионизации воздуха, повышенной или пониженной концентрации кислорода в воздухе, </w:t>
      </w:r>
    </w:p>
    <w:p w:rsidR="00EA1DFC" w:rsidRPr="00C61A78" w:rsidRDefault="00EA1DFC" w:rsidP="00EA1DFC">
      <w:pPr>
        <w:pStyle w:val="ListBul"/>
        <w:tabs>
          <w:tab w:val="num" w:pos="360"/>
        </w:tabs>
        <w:spacing w:after="0"/>
        <w:rPr>
          <w:szCs w:val="22"/>
        </w:rPr>
      </w:pPr>
      <w:r w:rsidRPr="00C61A78">
        <w:rPr>
          <w:szCs w:val="22"/>
        </w:rPr>
        <w:t>повышенной концентрации вредных аэрозолей в воздухе);</w:t>
      </w:r>
    </w:p>
    <w:p w:rsidR="00771E97" w:rsidRDefault="00EA1DFC" w:rsidP="00EA1DFC">
      <w:pPr>
        <w:pStyle w:val="ListBul"/>
        <w:numPr>
          <w:ins w:id="55" w:author="Tsvetkova" w:date="2008-06-26T16:16:00Z"/>
        </w:numPr>
        <w:tabs>
          <w:tab w:val="num" w:pos="360"/>
        </w:tabs>
        <w:spacing w:after="0"/>
        <w:rPr>
          <w:szCs w:val="22"/>
        </w:rPr>
      </w:pPr>
      <w:r w:rsidRPr="00C61A78">
        <w:rPr>
          <w:szCs w:val="22"/>
        </w:rPr>
        <w:t xml:space="preserve">средства нормализации освещения производственных помещений и рабочих мест (используются </w:t>
      </w:r>
    </w:p>
    <w:p w:rsidR="00771E97" w:rsidRDefault="00EA1DFC" w:rsidP="00EA1DFC">
      <w:pPr>
        <w:pStyle w:val="ListBul"/>
        <w:tabs>
          <w:tab w:val="num" w:pos="360"/>
        </w:tabs>
        <w:spacing w:after="0"/>
        <w:rPr>
          <w:szCs w:val="22"/>
        </w:rPr>
      </w:pPr>
      <w:r w:rsidRPr="00C61A78">
        <w:rPr>
          <w:szCs w:val="22"/>
        </w:rPr>
        <w:t xml:space="preserve">при пониженной яркости, отсутствии или недостатке естественного света, пониженной видимости, </w:t>
      </w:r>
    </w:p>
    <w:p w:rsidR="00771E97" w:rsidRDefault="00EA1DFC" w:rsidP="00EA1DFC">
      <w:pPr>
        <w:pStyle w:val="ListBul"/>
        <w:tabs>
          <w:tab w:val="num" w:pos="360"/>
        </w:tabs>
        <w:spacing w:after="0"/>
        <w:rPr>
          <w:szCs w:val="22"/>
        </w:rPr>
      </w:pPr>
      <w:r w:rsidRPr="00C61A78">
        <w:rPr>
          <w:szCs w:val="22"/>
        </w:rPr>
        <w:t xml:space="preserve">дискомфортной или слепящей блёсткости, повышенной пульсации светового потока, пониженном </w:t>
      </w:r>
    </w:p>
    <w:p w:rsidR="00EA1DFC" w:rsidRPr="00C61A78" w:rsidRDefault="00EA1DFC" w:rsidP="00EA1DFC">
      <w:pPr>
        <w:pStyle w:val="ListBul"/>
        <w:tabs>
          <w:tab w:val="num" w:pos="360"/>
        </w:tabs>
        <w:spacing w:after="0"/>
        <w:rPr>
          <w:szCs w:val="22"/>
        </w:rPr>
      </w:pPr>
      <w:r w:rsidRPr="00C61A78">
        <w:rPr>
          <w:szCs w:val="22"/>
        </w:rPr>
        <w:t>индексе цветопередачи);</w:t>
      </w:r>
    </w:p>
    <w:p w:rsidR="00EA1DFC" w:rsidRPr="00C61A78" w:rsidRDefault="00EA1DFC" w:rsidP="00EA1DFC">
      <w:pPr>
        <w:pStyle w:val="ListBul"/>
        <w:numPr>
          <w:ins w:id="56" w:author="Tsvetkova" w:date="2008-06-26T16:16:00Z"/>
        </w:numPr>
        <w:tabs>
          <w:tab w:val="num" w:pos="360"/>
        </w:tabs>
        <w:spacing w:after="0"/>
        <w:rPr>
          <w:szCs w:val="22"/>
        </w:rPr>
      </w:pPr>
      <w:r w:rsidRPr="00C61A78">
        <w:rPr>
          <w:szCs w:val="22"/>
        </w:rPr>
        <w:t>средства защиты от повышенного уровня ионизирующих излучений;</w:t>
      </w:r>
    </w:p>
    <w:p w:rsidR="00EA1DFC" w:rsidRPr="00C61A78" w:rsidRDefault="00EA1DFC" w:rsidP="00EA1DFC">
      <w:pPr>
        <w:pStyle w:val="ListBul"/>
        <w:numPr>
          <w:ins w:id="57" w:author="Tsvetkova" w:date="2008-06-26T16:16:00Z"/>
        </w:numPr>
        <w:tabs>
          <w:tab w:val="num" w:pos="360"/>
        </w:tabs>
        <w:spacing w:after="0"/>
        <w:rPr>
          <w:szCs w:val="22"/>
        </w:rPr>
      </w:pPr>
      <w:r w:rsidRPr="00C61A78">
        <w:rPr>
          <w:szCs w:val="22"/>
        </w:rPr>
        <w:t>средства защиты от повышенного уровня инфракрасных излучений;</w:t>
      </w:r>
    </w:p>
    <w:p w:rsidR="00EA1DFC" w:rsidRPr="00C61A78" w:rsidRDefault="00EA1DFC" w:rsidP="00EA1DFC">
      <w:pPr>
        <w:pStyle w:val="ListBul"/>
        <w:numPr>
          <w:ins w:id="58" w:author="Tsvetkova" w:date="2008-06-26T16:16:00Z"/>
        </w:numPr>
        <w:tabs>
          <w:tab w:val="num" w:pos="360"/>
        </w:tabs>
        <w:spacing w:after="0"/>
        <w:rPr>
          <w:szCs w:val="22"/>
        </w:rPr>
      </w:pPr>
      <w:r w:rsidRPr="00C61A78">
        <w:rPr>
          <w:szCs w:val="22"/>
        </w:rPr>
        <w:t>средства защиты от повышенного или пониженного уровня ультрафиолетовых излучений;</w:t>
      </w:r>
    </w:p>
    <w:p w:rsidR="00EA1DFC" w:rsidRPr="00C61A78" w:rsidRDefault="00EA1DFC" w:rsidP="00EA1DFC">
      <w:pPr>
        <w:pStyle w:val="ListBul"/>
        <w:numPr>
          <w:ins w:id="59" w:author="Tsvetkova" w:date="2008-06-26T16:16:00Z"/>
        </w:numPr>
        <w:tabs>
          <w:tab w:val="num" w:pos="360"/>
        </w:tabs>
        <w:spacing w:after="0"/>
        <w:rPr>
          <w:szCs w:val="22"/>
        </w:rPr>
      </w:pPr>
      <w:r w:rsidRPr="00C61A78">
        <w:rPr>
          <w:szCs w:val="22"/>
        </w:rPr>
        <w:t>средства защиты от повышенного уровня электромагнитных излучений;</w:t>
      </w:r>
    </w:p>
    <w:p w:rsidR="00EA1DFC" w:rsidRPr="00C61A78" w:rsidRDefault="00EA1DFC" w:rsidP="00EA1DFC">
      <w:pPr>
        <w:pStyle w:val="ListBul"/>
        <w:numPr>
          <w:ins w:id="60" w:author="Tsvetkova" w:date="2008-06-26T16:16:00Z"/>
        </w:numPr>
        <w:tabs>
          <w:tab w:val="num" w:pos="360"/>
        </w:tabs>
        <w:spacing w:after="0"/>
        <w:rPr>
          <w:spacing w:val="-2"/>
          <w:szCs w:val="22"/>
        </w:rPr>
      </w:pPr>
      <w:r w:rsidRPr="00C61A78">
        <w:rPr>
          <w:spacing w:val="-2"/>
          <w:szCs w:val="22"/>
        </w:rPr>
        <w:t>средства защиты от повышенной напряженности магнитных и электрических полей;</w:t>
      </w:r>
    </w:p>
    <w:p w:rsidR="00EA1DFC" w:rsidRPr="00C61A78" w:rsidRDefault="00EA1DFC" w:rsidP="00EA1DFC">
      <w:pPr>
        <w:pStyle w:val="ListBul"/>
        <w:numPr>
          <w:ins w:id="61" w:author="Tsvetkova" w:date="2008-06-26T16:16:00Z"/>
        </w:numPr>
        <w:tabs>
          <w:tab w:val="num" w:pos="360"/>
        </w:tabs>
        <w:spacing w:after="0"/>
        <w:rPr>
          <w:szCs w:val="22"/>
        </w:rPr>
      </w:pPr>
      <w:r w:rsidRPr="00C61A78">
        <w:rPr>
          <w:szCs w:val="22"/>
        </w:rPr>
        <w:t>средства защиты от повышенного уровня лазерного излучения;</w:t>
      </w:r>
    </w:p>
    <w:p w:rsidR="00EA1DFC" w:rsidRPr="00C61A78" w:rsidRDefault="00EA1DFC" w:rsidP="00EA1DFC">
      <w:pPr>
        <w:pStyle w:val="ListBul"/>
        <w:numPr>
          <w:ins w:id="62" w:author="Tsvetkova" w:date="2008-06-26T16:16:00Z"/>
        </w:numPr>
        <w:tabs>
          <w:tab w:val="num" w:pos="360"/>
        </w:tabs>
        <w:spacing w:after="0"/>
        <w:rPr>
          <w:szCs w:val="22"/>
        </w:rPr>
      </w:pPr>
      <w:r w:rsidRPr="00C61A78">
        <w:rPr>
          <w:szCs w:val="22"/>
        </w:rPr>
        <w:t>средства защиты от повышенного уровня шума;</w:t>
      </w:r>
    </w:p>
    <w:p w:rsidR="00EA1DFC" w:rsidRPr="00C61A78" w:rsidRDefault="00EA1DFC" w:rsidP="00EA1DFC">
      <w:pPr>
        <w:pStyle w:val="ListBul"/>
        <w:numPr>
          <w:ins w:id="63" w:author="Tsvetkova" w:date="2008-06-26T16:16:00Z"/>
        </w:numPr>
        <w:tabs>
          <w:tab w:val="num" w:pos="360"/>
        </w:tabs>
        <w:spacing w:after="0"/>
        <w:rPr>
          <w:szCs w:val="22"/>
        </w:rPr>
      </w:pPr>
      <w:r w:rsidRPr="00C61A78">
        <w:rPr>
          <w:szCs w:val="22"/>
        </w:rPr>
        <w:t>средства защиты от повышенного уровня вибрации (общей и локальной);</w:t>
      </w:r>
    </w:p>
    <w:p w:rsidR="00EA1DFC" w:rsidRPr="00C61A78" w:rsidRDefault="00EA1DFC" w:rsidP="00EA1DFC">
      <w:pPr>
        <w:pStyle w:val="ListBul"/>
        <w:numPr>
          <w:ins w:id="64" w:author="Tsvetkova" w:date="2008-06-26T16:16:00Z"/>
        </w:numPr>
        <w:tabs>
          <w:tab w:val="num" w:pos="360"/>
        </w:tabs>
        <w:spacing w:after="0"/>
        <w:rPr>
          <w:szCs w:val="22"/>
        </w:rPr>
      </w:pPr>
      <w:r w:rsidRPr="00C61A78">
        <w:rPr>
          <w:szCs w:val="22"/>
        </w:rPr>
        <w:t>средства защиты от повышенного уровня ультразвука;</w:t>
      </w:r>
    </w:p>
    <w:p w:rsidR="00EA1DFC" w:rsidRPr="00C61A78" w:rsidRDefault="00EA1DFC" w:rsidP="00EA1DFC">
      <w:pPr>
        <w:pStyle w:val="ListBul"/>
        <w:numPr>
          <w:ins w:id="65" w:author="Tsvetkova" w:date="2008-06-26T16:16:00Z"/>
        </w:numPr>
        <w:tabs>
          <w:tab w:val="num" w:pos="360"/>
        </w:tabs>
        <w:spacing w:after="0"/>
        <w:rPr>
          <w:szCs w:val="22"/>
        </w:rPr>
      </w:pPr>
      <w:r w:rsidRPr="00C61A78">
        <w:rPr>
          <w:szCs w:val="22"/>
        </w:rPr>
        <w:t>средства защиты от повышенного уровня инфразвуковых колебаний;</w:t>
      </w:r>
    </w:p>
    <w:p w:rsidR="00EA1DFC" w:rsidRPr="00C61A78" w:rsidRDefault="00EA1DFC" w:rsidP="00EA1DFC">
      <w:pPr>
        <w:pStyle w:val="ListBul"/>
        <w:numPr>
          <w:ins w:id="66" w:author="Tsvetkova" w:date="2008-06-26T16:16:00Z"/>
        </w:numPr>
        <w:tabs>
          <w:tab w:val="num" w:pos="360"/>
        </w:tabs>
        <w:spacing w:after="0"/>
        <w:rPr>
          <w:szCs w:val="22"/>
        </w:rPr>
      </w:pPr>
      <w:r w:rsidRPr="00C61A78">
        <w:rPr>
          <w:szCs w:val="22"/>
        </w:rPr>
        <w:t>средства защиты от поражения электрическим током;</w:t>
      </w:r>
    </w:p>
    <w:p w:rsidR="00EA1DFC" w:rsidRPr="00C61A78" w:rsidRDefault="00EA1DFC" w:rsidP="00EA1DFC">
      <w:pPr>
        <w:pStyle w:val="ListBul"/>
        <w:numPr>
          <w:ins w:id="67" w:author="Tsvetkova" w:date="2008-06-26T16:16:00Z"/>
        </w:numPr>
        <w:tabs>
          <w:tab w:val="num" w:pos="360"/>
        </w:tabs>
        <w:spacing w:after="0"/>
        <w:rPr>
          <w:szCs w:val="22"/>
        </w:rPr>
      </w:pPr>
      <w:r w:rsidRPr="00C61A78">
        <w:rPr>
          <w:szCs w:val="22"/>
        </w:rPr>
        <w:t>средства защиты от повышенного уровня статического электричества;</w:t>
      </w:r>
    </w:p>
    <w:p w:rsidR="00771E97" w:rsidRDefault="00EA1DFC" w:rsidP="00EA1DFC">
      <w:pPr>
        <w:pStyle w:val="ListBul"/>
        <w:numPr>
          <w:ins w:id="68" w:author="Tsvetkova" w:date="2008-06-26T16:16:00Z"/>
        </w:numPr>
        <w:tabs>
          <w:tab w:val="num" w:pos="360"/>
        </w:tabs>
        <w:spacing w:after="0"/>
        <w:rPr>
          <w:szCs w:val="22"/>
        </w:rPr>
      </w:pPr>
      <w:r w:rsidRPr="00C61A78">
        <w:rPr>
          <w:szCs w:val="22"/>
        </w:rPr>
        <w:t xml:space="preserve">средства защиты от повышенных или пониженных температур поверхностей оборудования, </w:t>
      </w:r>
    </w:p>
    <w:p w:rsidR="00EA1DFC" w:rsidRPr="00C61A78" w:rsidRDefault="00EA1DFC" w:rsidP="00EA1DFC">
      <w:pPr>
        <w:pStyle w:val="ListBul"/>
        <w:tabs>
          <w:tab w:val="num" w:pos="360"/>
        </w:tabs>
        <w:spacing w:after="0"/>
        <w:rPr>
          <w:szCs w:val="22"/>
        </w:rPr>
      </w:pPr>
      <w:r w:rsidRPr="00C61A78">
        <w:rPr>
          <w:szCs w:val="22"/>
        </w:rPr>
        <w:t>материалов, заготовок;</w:t>
      </w:r>
    </w:p>
    <w:p w:rsidR="00771E97" w:rsidRDefault="00EA1DFC" w:rsidP="00EA1DFC">
      <w:pPr>
        <w:pStyle w:val="ListBul"/>
        <w:numPr>
          <w:ins w:id="69" w:author="Tsvetkova" w:date="2008-06-26T16:16:00Z"/>
        </w:numPr>
        <w:tabs>
          <w:tab w:val="num" w:pos="360"/>
        </w:tabs>
        <w:spacing w:after="0"/>
        <w:rPr>
          <w:szCs w:val="22"/>
        </w:rPr>
      </w:pPr>
      <w:r w:rsidRPr="00C61A78">
        <w:rPr>
          <w:szCs w:val="22"/>
        </w:rPr>
        <w:t xml:space="preserve">средства защиты от повышенных или пониженных температур воздуха и температурных </w:t>
      </w:r>
    </w:p>
    <w:p w:rsidR="00EA1DFC" w:rsidRPr="00C61A78" w:rsidRDefault="00EA1DFC" w:rsidP="00EA1DFC">
      <w:pPr>
        <w:pStyle w:val="ListBul"/>
        <w:tabs>
          <w:tab w:val="num" w:pos="360"/>
        </w:tabs>
        <w:spacing w:after="0"/>
        <w:rPr>
          <w:szCs w:val="22"/>
        </w:rPr>
      </w:pPr>
      <w:r w:rsidRPr="00C61A78">
        <w:rPr>
          <w:szCs w:val="22"/>
        </w:rPr>
        <w:t>перепадов;</w:t>
      </w:r>
    </w:p>
    <w:p w:rsidR="00771E97" w:rsidRDefault="00EA1DFC" w:rsidP="00EA1DFC">
      <w:pPr>
        <w:pStyle w:val="ListBul"/>
        <w:numPr>
          <w:ins w:id="70" w:author="Tsvetkova" w:date="2008-06-26T16:16:00Z"/>
        </w:numPr>
        <w:tabs>
          <w:tab w:val="num" w:pos="360"/>
        </w:tabs>
        <w:spacing w:after="0"/>
        <w:rPr>
          <w:szCs w:val="22"/>
        </w:rPr>
      </w:pPr>
      <w:r w:rsidRPr="00C61A78">
        <w:rPr>
          <w:szCs w:val="22"/>
        </w:rPr>
        <w:t xml:space="preserve">средства защиты от воздействия механических факторов (движущихся машин и механизмов; </w:t>
      </w:r>
    </w:p>
    <w:p w:rsidR="00771E97" w:rsidRDefault="00EA1DFC" w:rsidP="00EA1DFC">
      <w:pPr>
        <w:pStyle w:val="ListBul"/>
        <w:tabs>
          <w:tab w:val="num" w:pos="360"/>
        </w:tabs>
        <w:spacing w:after="0"/>
        <w:rPr>
          <w:szCs w:val="22"/>
        </w:rPr>
      </w:pPr>
      <w:r w:rsidRPr="00C61A78">
        <w:rPr>
          <w:szCs w:val="22"/>
        </w:rPr>
        <w:t xml:space="preserve">подвижных частей производственного оборудования и инструментов; перемещающихся изделий, </w:t>
      </w:r>
    </w:p>
    <w:p w:rsidR="00771E97" w:rsidRDefault="00EA1DFC" w:rsidP="00EA1DFC">
      <w:pPr>
        <w:pStyle w:val="ListBul"/>
        <w:tabs>
          <w:tab w:val="num" w:pos="360"/>
        </w:tabs>
        <w:spacing w:after="0"/>
        <w:rPr>
          <w:szCs w:val="22"/>
        </w:rPr>
      </w:pPr>
      <w:r w:rsidRPr="00C61A78">
        <w:rPr>
          <w:szCs w:val="22"/>
        </w:rPr>
        <w:t xml:space="preserve">заготовок, материалов; нарушения целостности конструкций; обрушивающихся горных пород; </w:t>
      </w:r>
    </w:p>
    <w:p w:rsidR="00771E97" w:rsidRDefault="00EA1DFC" w:rsidP="00EA1DFC">
      <w:pPr>
        <w:pStyle w:val="ListBul"/>
        <w:tabs>
          <w:tab w:val="num" w:pos="360"/>
        </w:tabs>
        <w:spacing w:after="0"/>
        <w:rPr>
          <w:szCs w:val="22"/>
        </w:rPr>
      </w:pPr>
      <w:r w:rsidRPr="00C61A78">
        <w:rPr>
          <w:szCs w:val="22"/>
        </w:rPr>
        <w:t xml:space="preserve">сыпучих материалов; падающих с высоты предметов; острых кромок и шероховатостей </w:t>
      </w:r>
    </w:p>
    <w:p w:rsidR="00EA1DFC" w:rsidRPr="00C61A78" w:rsidRDefault="00EA1DFC" w:rsidP="00EA1DFC">
      <w:pPr>
        <w:pStyle w:val="ListBul"/>
        <w:tabs>
          <w:tab w:val="num" w:pos="360"/>
        </w:tabs>
        <w:spacing w:after="0"/>
        <w:rPr>
          <w:szCs w:val="22"/>
        </w:rPr>
      </w:pPr>
      <w:r w:rsidRPr="00C61A78">
        <w:rPr>
          <w:szCs w:val="22"/>
        </w:rPr>
        <w:t>поверхностей заготовок, инструментов и оборудования; острых углов);</w:t>
      </w:r>
    </w:p>
    <w:p w:rsidR="00EA1DFC" w:rsidRPr="00C61A78" w:rsidRDefault="00EA1DFC" w:rsidP="00EA1DFC">
      <w:pPr>
        <w:pStyle w:val="ListBul"/>
        <w:numPr>
          <w:ins w:id="71" w:author="Tsvetkova" w:date="2008-06-26T16:16:00Z"/>
        </w:numPr>
        <w:tabs>
          <w:tab w:val="num" w:pos="360"/>
        </w:tabs>
        <w:spacing w:after="0"/>
        <w:rPr>
          <w:szCs w:val="22"/>
        </w:rPr>
      </w:pPr>
      <w:r w:rsidRPr="00C61A78">
        <w:rPr>
          <w:szCs w:val="22"/>
        </w:rPr>
        <w:t>средства защиты от воздействия химических факторов;</w:t>
      </w:r>
    </w:p>
    <w:p w:rsidR="00EA1DFC" w:rsidRPr="00C61A78" w:rsidRDefault="00EA1DFC" w:rsidP="00EA1DFC">
      <w:pPr>
        <w:pStyle w:val="ListBul"/>
        <w:numPr>
          <w:ins w:id="72" w:author="Tsvetkova" w:date="2008-06-26T16:16:00Z"/>
        </w:numPr>
        <w:tabs>
          <w:tab w:val="num" w:pos="360"/>
        </w:tabs>
        <w:spacing w:after="0"/>
        <w:rPr>
          <w:szCs w:val="22"/>
        </w:rPr>
      </w:pPr>
      <w:r w:rsidRPr="00C61A78">
        <w:rPr>
          <w:szCs w:val="22"/>
        </w:rPr>
        <w:t>средства защиты от воздействия биологических факторов;</w:t>
      </w:r>
    </w:p>
    <w:p w:rsidR="00EA1DFC" w:rsidRPr="00C61A78" w:rsidRDefault="00EA1DFC" w:rsidP="00EA1DFC">
      <w:pPr>
        <w:pStyle w:val="ListBul"/>
        <w:numPr>
          <w:ins w:id="73" w:author="Tsvetkova" w:date="2008-06-26T16:16:00Z"/>
        </w:numPr>
        <w:tabs>
          <w:tab w:val="num" w:pos="360"/>
        </w:tabs>
        <w:spacing w:after="0"/>
        <w:rPr>
          <w:szCs w:val="22"/>
        </w:rPr>
      </w:pPr>
      <w:r w:rsidRPr="00C61A78">
        <w:rPr>
          <w:szCs w:val="22"/>
        </w:rPr>
        <w:t>средства защиты от падения с высоты.</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Эффективную роль в управлении безопасным поведением работника могут и должны играть различные плакаты, предупредительные сигналы, маркировка и окраска, знаки безопасности.</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Многие наглядные предостережения легко вводятся в последовательность выполнения рабочих операций, не требуя значительных затрат. Например, размещенные в критических местах предупреждающие знаки напоминают о необходимости надеть защитную каску перед тем, как выйти на производственный участок или рабочую площадку. Броские и легко воспринимаемые источники информации предупреждают о необычных и особо опасных условиях и обстоятельствах. Это могут быть специальные сигналы, маркировки, знаки, наклейки, ярлыки, ограждения и т. п. Специальные предупреждающие сигналы могут быть визуальными (световыми, мобильными), звуковыми (зуммеры, сирены, звонки), обонятельными (запахи) или осязательными (вибрация).</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Предупреждающая маркировка предостерегает работника от оп</w:t>
      </w:r>
      <w:r w:rsidR="00771E97">
        <w:rPr>
          <w:rFonts w:ascii="Times New Roman" w:hAnsi="Times New Roman" w:cs="Times New Roman"/>
        </w:rPr>
        <w:t>асности, так как выделяет травма</w:t>
      </w:r>
      <w:r w:rsidRPr="00C61A78">
        <w:rPr>
          <w:rFonts w:ascii="Times New Roman" w:hAnsi="Times New Roman" w:cs="Times New Roman"/>
        </w:rPr>
        <w:t>опасные элементы рабочей зоны.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pStyle w:val="1"/>
        <w:spacing w:before="0" w:after="0"/>
        <w:jc w:val="both"/>
        <w:rPr>
          <w:rFonts w:ascii="Times New Roman" w:hAnsi="Times New Roman" w:cs="Times New Roman"/>
          <w:sz w:val="22"/>
          <w:szCs w:val="22"/>
        </w:rPr>
      </w:pPr>
      <w:bookmarkStart w:id="74" w:name="_Toc150400291"/>
      <w:r w:rsidRPr="00C61A78">
        <w:rPr>
          <w:rFonts w:ascii="Times New Roman" w:hAnsi="Times New Roman" w:cs="Times New Roman"/>
          <w:bCs w:val="0"/>
          <w:sz w:val="22"/>
          <w:szCs w:val="22"/>
        </w:rPr>
        <w:t>Тема 3.2. Техническое обеспечение безопасности зданий и сооружений, оборудования и инструмента, технологических процессов</w:t>
      </w:r>
      <w:bookmarkEnd w:id="74"/>
    </w:p>
    <w:p w:rsidR="00EA1DFC" w:rsidRPr="00C61A78" w:rsidRDefault="00EA1DFC" w:rsidP="00EA1DFC">
      <w:pPr>
        <w:spacing w:after="0"/>
        <w:jc w:val="both"/>
        <w:rPr>
          <w:rFonts w:ascii="Times New Roman" w:hAnsi="Times New Roman" w:cs="Times New Roman"/>
        </w:rPr>
      </w:pPr>
      <w:r w:rsidRPr="00771E97">
        <w:rPr>
          <w:rFonts w:ascii="Times New Roman" w:hAnsi="Times New Roman" w:cs="Times New Roman"/>
          <w:b/>
          <w:i/>
          <w:iCs/>
          <w:color w:val="C0504D" w:themeColor="accent2"/>
        </w:rPr>
        <w:t>Технические причины</w:t>
      </w:r>
      <w:r w:rsidRPr="00C61A78">
        <w:rPr>
          <w:rFonts w:ascii="Times New Roman" w:hAnsi="Times New Roman" w:cs="Times New Roman"/>
        </w:rPr>
        <w:t xml:space="preserve"> травмирования, зависящие от «несовершенства» технологических процессов, конструктивных недостатков и технического состояния оборудования, зданий и сооружений, инструмента и средств коллективной и индивидуальной защиты предотвращаются </w:t>
      </w:r>
      <w:r w:rsidRPr="00C61A78">
        <w:rPr>
          <w:rFonts w:ascii="Times New Roman" w:hAnsi="Times New Roman" w:cs="Times New Roman"/>
          <w:i/>
          <w:iCs/>
        </w:rPr>
        <w:t>техническими мерами</w:t>
      </w:r>
      <w:r w:rsidRPr="00C61A78">
        <w:rPr>
          <w:rFonts w:ascii="Times New Roman" w:hAnsi="Times New Roman" w:cs="Times New Roman"/>
        </w:rPr>
        <w:t>.</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Как показывает практика, к техническим мерам можно отнести:</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1) безопасную эксплуатацию:</w:t>
      </w:r>
    </w:p>
    <w:p w:rsidR="00EA1DFC" w:rsidRPr="00C61A78" w:rsidRDefault="00EA1DFC" w:rsidP="00EA1DFC">
      <w:pPr>
        <w:pStyle w:val="ListBul"/>
        <w:spacing w:after="0"/>
        <w:rPr>
          <w:szCs w:val="22"/>
        </w:rPr>
      </w:pPr>
      <w:r w:rsidRPr="00C61A78">
        <w:rPr>
          <w:szCs w:val="22"/>
        </w:rPr>
        <w:t>промплощадки и транспортных путей;</w:t>
      </w:r>
    </w:p>
    <w:p w:rsidR="00EA1DFC" w:rsidRPr="00C61A78" w:rsidRDefault="00EA1DFC" w:rsidP="00EA1DFC">
      <w:pPr>
        <w:pStyle w:val="ListBul"/>
        <w:spacing w:after="0"/>
        <w:rPr>
          <w:szCs w:val="22"/>
        </w:rPr>
      </w:pPr>
      <w:r w:rsidRPr="00C61A78">
        <w:rPr>
          <w:szCs w:val="22"/>
        </w:rPr>
        <w:t>зданий и сооружений, их помещений;</w:t>
      </w:r>
    </w:p>
    <w:p w:rsidR="00EA1DFC" w:rsidRPr="00C61A78" w:rsidRDefault="00EA1DFC" w:rsidP="00EA1DFC">
      <w:pPr>
        <w:pStyle w:val="ListBul"/>
        <w:spacing w:after="0"/>
        <w:rPr>
          <w:szCs w:val="22"/>
        </w:rPr>
      </w:pPr>
      <w:r w:rsidRPr="00C61A78">
        <w:rPr>
          <w:szCs w:val="22"/>
        </w:rPr>
        <w:t>оборудования и инструмента;</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2) безопасное использование сырья, промежуточных продуктов и готовой продукции;</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3) безопасные приемы выполнения трудовых операций на рабочем месте.</w:t>
      </w:r>
    </w:p>
    <w:p w:rsidR="00EA1DFC" w:rsidRPr="00C61A78" w:rsidRDefault="00EA1DFC" w:rsidP="00EA1DFC">
      <w:pPr>
        <w:spacing w:after="0"/>
        <w:jc w:val="both"/>
        <w:rPr>
          <w:rFonts w:ascii="Times New Roman" w:hAnsi="Times New Roman" w:cs="Times New Roman"/>
        </w:rPr>
      </w:pPr>
      <w:r w:rsidRPr="00C61A78">
        <w:rPr>
          <w:rStyle w:val="bold"/>
          <w:rFonts w:ascii="Times New Roman" w:hAnsi="Times New Roman" w:cs="Times New Roman"/>
        </w:rPr>
        <w:t>Безопасность технологических процессов</w:t>
      </w:r>
      <w:r w:rsidRPr="00C61A78">
        <w:rPr>
          <w:rFonts w:ascii="Times New Roman" w:hAnsi="Times New Roman" w:cs="Times New Roman"/>
        </w:rPr>
        <w:t xml:space="preserve"> обеспечивается соблюдением технологических регламентов. </w:t>
      </w:r>
      <w:r w:rsidRPr="00C61A78">
        <w:rPr>
          <w:rStyle w:val="kursiv"/>
          <w:rFonts w:ascii="Times New Roman" w:hAnsi="Times New Roman" w:cs="Times New Roman"/>
        </w:rPr>
        <w:t>Технологический регламент</w:t>
      </w:r>
      <w:r w:rsidRPr="00C61A78">
        <w:rPr>
          <w:rFonts w:ascii="Times New Roman" w:hAnsi="Times New Roman" w:cs="Times New Roman"/>
        </w:rPr>
        <w:t> — основной технический документ, определяющий режим и порядок проведения операций технологического процесса. Соблюдение всех требований технологического регламента обязательно и обеспечивает надлежащее качество выпускаемой продукции, рациональное и экономичное ведение производственного процесса, сохранность оборудования и безопасность работы.</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Все технологические регламенты составляются по правилам и формам, предусмотренным требованиями действующего законодательства. Технологические регламенты утверждают руководители предприятия или вышестоящей организации.</w:t>
      </w:r>
    </w:p>
    <w:p w:rsidR="00EA1DFC" w:rsidRPr="00C61A78" w:rsidRDefault="00EA1DFC" w:rsidP="00EA1DFC">
      <w:pPr>
        <w:spacing w:after="0"/>
        <w:jc w:val="both"/>
        <w:rPr>
          <w:rFonts w:ascii="Times New Roman" w:hAnsi="Times New Roman" w:cs="Times New Roman"/>
        </w:rPr>
      </w:pPr>
      <w:r w:rsidRPr="00C61A78">
        <w:rPr>
          <w:rStyle w:val="bold"/>
          <w:rFonts w:ascii="Times New Roman" w:hAnsi="Times New Roman" w:cs="Times New Roman"/>
        </w:rPr>
        <w:t>Безопасность производственных зданий и сооружений</w:t>
      </w:r>
      <w:r w:rsidRPr="00C61A78">
        <w:rPr>
          <w:rFonts w:ascii="Times New Roman" w:hAnsi="Times New Roman" w:cs="Times New Roman"/>
        </w:rPr>
        <w:t xml:space="preserve"> обеспечивается путем организации и осуществления постоянного контроля за состоянием зданий, проведения планово-предупредительных ремонтов зданий и сооружений. Система планово-предупредительного ремонта производственных зданий и сооружений представляет собой совокупность организационно-технических мероприятий по надзору, уходу и всем видам ремонта, осуществляемых в соответствующем плановом порядке. Техническое состояние зданий и сооружений должно контролироваться на стадии приемки, а также в процессе эксплуатации. Производственные здания и сооружения в процессе эксплуатации должны находиться под систематическим наблюдением инженерно-технических работников, ответственных за сохранность этих объектов.</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В соответствии с требованиями законодательства для соблюдения требований безопасности и охраны труда, обеспечения безопасности зданий и сооружений проводится экспертиза проектной документации.</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В случаях, определенных Федеральным законом «О промышленной безопасности опасных производственных объектов</w:t>
      </w:r>
      <w:r w:rsidRPr="00771E97">
        <w:rPr>
          <w:rFonts w:ascii="Times New Roman" w:hAnsi="Times New Roman" w:cs="Times New Roman"/>
          <w:b/>
          <w:color w:val="C0504D" w:themeColor="accent2"/>
        </w:rPr>
        <w:t>», экспертизе промышленной безопасности подлежат</w:t>
      </w:r>
      <w:r w:rsidRPr="00C61A78">
        <w:rPr>
          <w:rFonts w:ascii="Times New Roman" w:hAnsi="Times New Roman" w:cs="Times New Roman"/>
        </w:rPr>
        <w:t>:</w:t>
      </w:r>
    </w:p>
    <w:p w:rsidR="00771E97" w:rsidRDefault="00EA1DFC" w:rsidP="00EA1DFC">
      <w:pPr>
        <w:pStyle w:val="ListBul"/>
        <w:spacing w:after="0"/>
        <w:rPr>
          <w:szCs w:val="22"/>
        </w:rPr>
      </w:pPr>
      <w:r w:rsidRPr="00C61A78">
        <w:rPr>
          <w:szCs w:val="22"/>
        </w:rPr>
        <w:t xml:space="preserve">проектная документация на расширение, техническое перевооружение, консервацию и </w:t>
      </w:r>
    </w:p>
    <w:p w:rsidR="00EA1DFC" w:rsidRPr="00C61A78" w:rsidRDefault="00EA1DFC" w:rsidP="00EA1DFC">
      <w:pPr>
        <w:pStyle w:val="ListBul"/>
        <w:spacing w:after="0"/>
        <w:rPr>
          <w:szCs w:val="22"/>
        </w:rPr>
      </w:pPr>
      <w:r w:rsidRPr="00C61A78">
        <w:rPr>
          <w:szCs w:val="22"/>
        </w:rPr>
        <w:t>ликвидацию опасного производственного объекта;</w:t>
      </w:r>
    </w:p>
    <w:p w:rsidR="00EA1DFC" w:rsidRPr="00C61A78" w:rsidRDefault="00EA1DFC" w:rsidP="00EA1DFC">
      <w:pPr>
        <w:pStyle w:val="ListBul"/>
        <w:spacing w:after="0"/>
        <w:rPr>
          <w:szCs w:val="22"/>
        </w:rPr>
      </w:pPr>
      <w:r w:rsidRPr="00C61A78">
        <w:rPr>
          <w:szCs w:val="22"/>
        </w:rPr>
        <w:t>технические устройства, применяемые на опасном производственном объекте;</w:t>
      </w:r>
    </w:p>
    <w:p w:rsidR="00EA1DFC" w:rsidRPr="00C61A78" w:rsidRDefault="00EA1DFC" w:rsidP="00EA1DFC">
      <w:pPr>
        <w:pStyle w:val="ListBul"/>
        <w:spacing w:after="0"/>
        <w:rPr>
          <w:szCs w:val="22"/>
        </w:rPr>
      </w:pPr>
      <w:r w:rsidRPr="00C61A78">
        <w:rPr>
          <w:szCs w:val="22"/>
        </w:rPr>
        <w:t>здания и сооружения на опасном производственном объекте;</w:t>
      </w:r>
    </w:p>
    <w:p w:rsidR="00771E97" w:rsidRDefault="00EA1DFC" w:rsidP="00EA1DFC">
      <w:pPr>
        <w:pStyle w:val="ListBul"/>
        <w:spacing w:after="0"/>
        <w:rPr>
          <w:szCs w:val="22"/>
        </w:rPr>
      </w:pPr>
      <w:r w:rsidRPr="00C61A78">
        <w:rPr>
          <w:szCs w:val="22"/>
        </w:rPr>
        <w:t xml:space="preserve">декларация промышленной безопасности, разрабатываемая в составе проектной документации на </w:t>
      </w:r>
    </w:p>
    <w:p w:rsidR="00771E97" w:rsidRDefault="00EA1DFC" w:rsidP="00EA1DFC">
      <w:pPr>
        <w:pStyle w:val="ListBul"/>
        <w:spacing w:after="0"/>
        <w:rPr>
          <w:szCs w:val="22"/>
        </w:rPr>
      </w:pPr>
      <w:r w:rsidRPr="00C61A78">
        <w:rPr>
          <w:szCs w:val="22"/>
        </w:rPr>
        <w:t xml:space="preserve">расширение, техническое перевооружение, консервацию и ликвидацию опасного </w:t>
      </w:r>
    </w:p>
    <w:p w:rsidR="00EA1DFC" w:rsidRPr="00C61A78" w:rsidRDefault="00EA1DFC" w:rsidP="00EA1DFC">
      <w:pPr>
        <w:pStyle w:val="ListBul"/>
        <w:spacing w:after="0"/>
        <w:rPr>
          <w:szCs w:val="22"/>
        </w:rPr>
      </w:pPr>
      <w:r w:rsidRPr="00C61A78">
        <w:rPr>
          <w:szCs w:val="22"/>
        </w:rPr>
        <w:t>производственного объекта;</w:t>
      </w:r>
    </w:p>
    <w:p w:rsidR="00EA1DFC" w:rsidRPr="00C61A78" w:rsidRDefault="00EA1DFC" w:rsidP="00EA1DFC">
      <w:pPr>
        <w:pStyle w:val="ListBul"/>
        <w:spacing w:after="0"/>
        <w:rPr>
          <w:szCs w:val="22"/>
        </w:rPr>
      </w:pPr>
      <w:r w:rsidRPr="00C61A78">
        <w:rPr>
          <w:szCs w:val="22"/>
        </w:rPr>
        <w:t>иные документы, связанные с эксплуатацией опасного производственного объекта.</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Объекты экспертизы промышленной безопасности тех или иных отраслей промышленности конкретизируются в нормативных документах Ростехнадзора.</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Целью проведения экспертизы промышленной безопасности служит определение достаточности разработанных и (или) реализованных мер по обеспечению требований промышленной безопасности.</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Экспертизу промышленной безопасности проводят организации, имеющие лицензию на проведение указанной экспертизы, за счет средств организации, предполагающей эксплуатацию опасного производственного объекта или эксплуатирующей его. Порядок осуществления экспертизы промышленной безопасности и требования к оформлению заключения экспертизы промышленной безопасности устанавливаются федеральным органом исполнительной власти, специально уполномоченным в области промышленной безопасности. Экспертиза промышленной безопасности может проводиться одновременно с другими экспертизами в установленном порядке.</w:t>
      </w:r>
    </w:p>
    <w:p w:rsidR="00EA1DFC" w:rsidRPr="00C61A78" w:rsidRDefault="00EA1DFC" w:rsidP="00EA1DFC">
      <w:pPr>
        <w:spacing w:after="0"/>
        <w:jc w:val="both"/>
        <w:rPr>
          <w:rFonts w:ascii="Times New Roman" w:hAnsi="Times New Roman" w:cs="Times New Roman"/>
        </w:rPr>
      </w:pPr>
      <w:r w:rsidRPr="00771E97">
        <w:rPr>
          <w:rFonts w:ascii="Times New Roman" w:hAnsi="Times New Roman" w:cs="Times New Roman"/>
          <w:b/>
          <w:i/>
          <w:iCs/>
          <w:color w:val="C0504D" w:themeColor="accent2"/>
        </w:rPr>
        <w:t>Проектная документация</w:t>
      </w:r>
      <w:r w:rsidRPr="00C61A78">
        <w:rPr>
          <w:rFonts w:ascii="Times New Roman" w:hAnsi="Times New Roman" w:cs="Times New Roman"/>
          <w:i/>
          <w:iCs/>
        </w:rPr>
        <w:t xml:space="preserve"> </w:t>
      </w:r>
      <w:r w:rsidRPr="00C61A78">
        <w:rPr>
          <w:rFonts w:ascii="Times New Roman" w:hAnsi="Times New Roman" w:cs="Times New Roman"/>
        </w:rPr>
        <w:t>проходит несколько видов экспертиз, в том числе экспертизу условий труда. Ее проводит, как правило, орган исполнительной власти субъекта Российской Федерации, в ведении которого находятся вопросы государственной экспертизы условий труда. Государственная экспертиза условий труда проводится в целях оценки соответствия проектов строительства, реконструкции,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w:t>
      </w:r>
    </w:p>
    <w:p w:rsidR="00EA1DFC" w:rsidRPr="00C61A78" w:rsidRDefault="00EA1DFC" w:rsidP="00EA1DFC">
      <w:pPr>
        <w:numPr>
          <w:ins w:id="75" w:author="ТЛ" w:date="2008-07-05T23:36:00Z"/>
        </w:numPr>
        <w:spacing w:after="0"/>
        <w:jc w:val="both"/>
        <w:rPr>
          <w:rFonts w:ascii="Times New Roman" w:hAnsi="Times New Roman" w:cs="Times New Roman"/>
        </w:rPr>
      </w:pPr>
      <w:r w:rsidRPr="00C61A78">
        <w:rPr>
          <w:rFonts w:ascii="Times New Roman" w:hAnsi="Times New Roman" w:cs="Times New Roman"/>
        </w:rPr>
        <w:t xml:space="preserve">Требования безопасности важны и при эксплуатации </w:t>
      </w:r>
      <w:r w:rsidRPr="00C61A78">
        <w:rPr>
          <w:rFonts w:ascii="Times New Roman" w:hAnsi="Times New Roman" w:cs="Times New Roman"/>
          <w:i/>
          <w:iCs/>
        </w:rPr>
        <w:t>внутризаводского транспорта.</w:t>
      </w:r>
      <w:r w:rsidRPr="00C61A78">
        <w:rPr>
          <w:rFonts w:ascii="Times New Roman" w:hAnsi="Times New Roman" w:cs="Times New Roman"/>
        </w:rPr>
        <w:t xml:space="preserve"> Движение транспортных средств на территории организации определяется основными технологическими грузовыми потоками. С целью избежания травмирования людей внутризаводским транспортом у проходных предприятий и во всех цехах должны быть вывешены схемы пешеходного движения на территории предприятия и цехов. </w:t>
      </w:r>
      <w:r w:rsidRPr="00C61A78">
        <w:rPr>
          <w:rFonts w:ascii="Times New Roman" w:hAnsi="Times New Roman" w:cs="Times New Roman"/>
          <w:spacing w:val="-2"/>
        </w:rPr>
        <w:t xml:space="preserve">Движение указанного транспорта на территории предприятия и в производственных зданиях должно регулироваться дорожными знаками с применением средств регулирования дорожного движения в соответствии с требованиями ГОСТ. </w:t>
      </w:r>
      <w:r w:rsidRPr="00C61A78">
        <w:rPr>
          <w:rFonts w:ascii="Times New Roman" w:hAnsi="Times New Roman" w:cs="Times New Roman"/>
        </w:rPr>
        <w:t>Перевозка людей на электрокарах, автокарах грузовых прицепах любого вида транспорта и на не оборудованных для этой цели автомобилях запрещается. Для передвижения сторонних лиц, находящихся на территории предприятия, должны быть выделены сопровождающие из числа работников предприятия.</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Техническое состояние машин и оборудования, инструмента должно контролироваться на этапе пусконаладочных работ, а также в процессе эксплуатации. Особую роль в поддержании безопасности оборудования (особенно сложного и непрерывно работающего) играет техническое обслуживание.</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 xml:space="preserve">В настоящее время на практике сформировались три основных типа технического обслуживания: </w:t>
      </w:r>
      <w:r w:rsidRPr="00C61A78">
        <w:rPr>
          <w:rStyle w:val="kursiv"/>
          <w:rFonts w:ascii="Times New Roman" w:hAnsi="Times New Roman" w:cs="Times New Roman"/>
        </w:rPr>
        <w:t>аварийное</w:t>
      </w:r>
      <w:r w:rsidRPr="00C61A78">
        <w:rPr>
          <w:rFonts w:ascii="Times New Roman" w:hAnsi="Times New Roman" w:cs="Times New Roman"/>
        </w:rPr>
        <w:t xml:space="preserve"> (по факту), </w:t>
      </w:r>
      <w:r w:rsidRPr="00C61A78">
        <w:rPr>
          <w:rStyle w:val="kursiv"/>
          <w:rFonts w:ascii="Times New Roman" w:hAnsi="Times New Roman" w:cs="Times New Roman"/>
        </w:rPr>
        <w:t>профилактическое</w:t>
      </w:r>
      <w:r w:rsidRPr="00C61A78">
        <w:rPr>
          <w:rFonts w:ascii="Times New Roman" w:hAnsi="Times New Roman" w:cs="Times New Roman"/>
        </w:rPr>
        <w:t xml:space="preserve"> (превентивное в целом), </w:t>
      </w:r>
      <w:r w:rsidRPr="00C61A78">
        <w:rPr>
          <w:rStyle w:val="kursiv"/>
          <w:rFonts w:ascii="Times New Roman" w:hAnsi="Times New Roman" w:cs="Times New Roman"/>
        </w:rPr>
        <w:t>предупреждающее</w:t>
      </w:r>
      <w:r w:rsidRPr="00C61A78">
        <w:rPr>
          <w:rFonts w:ascii="Times New Roman" w:hAnsi="Times New Roman" w:cs="Times New Roman"/>
        </w:rPr>
        <w:t xml:space="preserve"> (предсказанное на основе точных знаний о состоянии объекта обслуживания).</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Предупреждающее техническое обслуживание представляет собой метод обеспечения безопасной непрерывной эксплуатации оборудования на основе непрерывного мониторинга за его состоянием. С позиций безопасности важным в предупреждающем техническом обслуживании является то, что обнаружение потенциальных дефектов происходит на ранних стадиях их развития, что позволяет своевременно принять меры для предотвращения возможной аварии и/или внеплановой остановки производства.</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Предупреждающее техническое обслуживание становится самым надежным и экономически целесообразным для предотвращения аварий и инцидентов и связанных с ними несчастных случаев на производстве.</w:t>
      </w:r>
    </w:p>
    <w:p w:rsidR="00EA1DFC" w:rsidRPr="00C61A78" w:rsidRDefault="00EA1DFC" w:rsidP="00EA1DFC">
      <w:pPr>
        <w:spacing w:after="0"/>
        <w:jc w:val="both"/>
        <w:rPr>
          <w:rFonts w:ascii="Times New Roman" w:hAnsi="Times New Roman" w:cs="Times New Roman"/>
        </w:rPr>
      </w:pPr>
      <w:r w:rsidRPr="00771E97">
        <w:rPr>
          <w:rStyle w:val="bold"/>
          <w:rFonts w:ascii="Times New Roman" w:hAnsi="Times New Roman" w:cs="Times New Roman"/>
          <w:color w:val="C0504D" w:themeColor="accent2"/>
        </w:rPr>
        <w:t>Безопасная эксплуатация инструмента</w:t>
      </w:r>
      <w:r w:rsidRPr="00C61A78">
        <w:rPr>
          <w:rFonts w:ascii="Times New Roman" w:hAnsi="Times New Roman" w:cs="Times New Roman"/>
        </w:rPr>
        <w:t xml:space="preserve"> связана прежде всего с его исправностью. Следует знать, что работать неисправным инструментом очень опасно, а потому такая работа должна быть запрещена. Инструментальное хозяйство должно быть организовано таким образом, чтобы рабочим выдавали только исправный инструмент. Это достигается путем систематического и своевременного его осмотра, проверки, ремонта и заточки. Выдача неисправного инструмента должна быть запрещена. К работе с электрифицированным, пневматическим и пиротехническим инструментом могут быть допущены только лица, прошедшие производственное обучение и имеющие соответствующие удостоверения на право пользования инструментом.</w:t>
      </w:r>
    </w:p>
    <w:p w:rsidR="00EA1DFC" w:rsidRPr="00C61A78" w:rsidRDefault="00EA1DFC" w:rsidP="00EA1DFC">
      <w:pPr>
        <w:spacing w:after="0"/>
        <w:jc w:val="both"/>
        <w:rPr>
          <w:rStyle w:val="kursiv"/>
          <w:rFonts w:ascii="Times New Roman" w:hAnsi="Times New Roman" w:cs="Times New Roman"/>
        </w:rPr>
      </w:pPr>
      <w:r w:rsidRPr="00C61A78">
        <w:rPr>
          <w:rFonts w:ascii="Times New Roman" w:hAnsi="Times New Roman" w:cs="Times New Roman"/>
        </w:rPr>
        <w:t xml:space="preserve">При этом электрифицированные и пневматические инструменты должны периодически испытываться квалифицированным персоналом. Отметка об испытании делается в специальном журнале. Работать таким инструментом с приставных лестниц запрещается. </w:t>
      </w:r>
      <w:r w:rsidRPr="00C61A78">
        <w:rPr>
          <w:rStyle w:val="kursiv"/>
          <w:rFonts w:ascii="Times New Roman" w:hAnsi="Times New Roman" w:cs="Times New Roman"/>
        </w:rPr>
        <w:t>Падение с лестниц — очень распространенная причина травматизма!</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Защита от несанкционированных действий персонала и посторонних лиц на производстве обеспечивается введением контрольно-пропускного режима.</w:t>
      </w:r>
    </w:p>
    <w:p w:rsidR="00EA1DFC" w:rsidRPr="00C61A78" w:rsidRDefault="00EA1DFC" w:rsidP="00EA1DFC">
      <w:pPr>
        <w:spacing w:after="0"/>
        <w:jc w:val="both"/>
        <w:rPr>
          <w:rFonts w:ascii="Times New Roman" w:hAnsi="Times New Roman" w:cs="Times New Roman"/>
        </w:rPr>
      </w:pPr>
      <w:r w:rsidRPr="00C61A78">
        <w:rPr>
          <w:rStyle w:val="kursiv"/>
          <w:rFonts w:ascii="Times New Roman" w:hAnsi="Times New Roman" w:cs="Times New Roman"/>
        </w:rPr>
        <w:t>Контрольно-пропускной режим</w:t>
      </w:r>
      <w:r w:rsidRPr="00C61A78">
        <w:rPr>
          <w:rFonts w:ascii="Times New Roman" w:hAnsi="Times New Roman" w:cs="Times New Roman"/>
          <w:i/>
        </w:rPr>
        <w:t xml:space="preserve"> — </w:t>
      </w:r>
      <w:r w:rsidRPr="00C61A78">
        <w:rPr>
          <w:rFonts w:ascii="Times New Roman" w:hAnsi="Times New Roman" w:cs="Times New Roman"/>
        </w:rPr>
        <w:t>это комплекс организационно-правовых ограничений и административно-ограничительных правил, инженерно-технических решений и действий службы безопасности, устанавливающих порядок пропуска через контрольно-пропускные пункты в отдельные здания (помещения) предприятия сотрудников, посетителей, транспорта и материальных средств.</w:t>
      </w:r>
    </w:p>
    <w:p w:rsidR="00EA1DFC" w:rsidRPr="00C61A78" w:rsidRDefault="00EA1DFC" w:rsidP="00EA1DFC">
      <w:pPr>
        <w:spacing w:after="0"/>
        <w:jc w:val="both"/>
        <w:rPr>
          <w:rFonts w:ascii="Times New Roman" w:hAnsi="Times New Roman" w:cs="Times New Roman"/>
          <w:spacing w:val="-4"/>
        </w:rPr>
      </w:pPr>
      <w:r w:rsidRPr="00C61A78">
        <w:rPr>
          <w:rFonts w:ascii="Times New Roman" w:hAnsi="Times New Roman" w:cs="Times New Roman"/>
          <w:spacing w:val="-4"/>
        </w:rPr>
        <w:t>Контрольно-пропускной режим может быть установлен как в целом по организации, так и в отдельных корпусах, зданиях, отделах, хранилищах и других специальных помещениях.</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Основными целями создания контрольно-пропускного режима являются защита законных интересов предприятия, его персонала, посетителей, поддержание внутреннего порядка и защита собственности.</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Контрольно-пропускной режим как часть системы безопасности позволяет:</w:t>
      </w:r>
    </w:p>
    <w:p w:rsidR="004B3435" w:rsidRDefault="00EA1DFC" w:rsidP="00EA1DFC">
      <w:pPr>
        <w:pStyle w:val="ListBul"/>
        <w:spacing w:after="0"/>
        <w:rPr>
          <w:szCs w:val="22"/>
        </w:rPr>
      </w:pPr>
      <w:r w:rsidRPr="00C61A78">
        <w:rPr>
          <w:szCs w:val="22"/>
        </w:rPr>
        <w:t xml:space="preserve">обеспечить санкционированный проход персонала, контингента работников и посетителей, ввоз </w:t>
      </w:r>
    </w:p>
    <w:p w:rsidR="00EA1DFC" w:rsidRPr="00C61A78" w:rsidRDefault="00EA1DFC" w:rsidP="00EA1DFC">
      <w:pPr>
        <w:pStyle w:val="ListBul"/>
        <w:spacing w:after="0"/>
        <w:rPr>
          <w:szCs w:val="22"/>
        </w:rPr>
      </w:pPr>
      <w:r w:rsidRPr="00C61A78">
        <w:rPr>
          <w:szCs w:val="22"/>
        </w:rPr>
        <w:t>(вывоз) материальных ценностей;</w:t>
      </w:r>
    </w:p>
    <w:p w:rsidR="004B3435" w:rsidRDefault="00EA1DFC" w:rsidP="00EA1DFC">
      <w:pPr>
        <w:pStyle w:val="ListBul"/>
        <w:spacing w:after="0"/>
        <w:rPr>
          <w:szCs w:val="22"/>
        </w:rPr>
      </w:pPr>
      <w:r w:rsidRPr="00C61A78">
        <w:rPr>
          <w:szCs w:val="22"/>
        </w:rPr>
        <w:t xml:space="preserve">предотвратить бесконтрольное проникновение посторонних лиц на охраняемые территории и в </w:t>
      </w:r>
    </w:p>
    <w:p w:rsidR="00EA1DFC" w:rsidRPr="00C61A78" w:rsidRDefault="00EA1DFC" w:rsidP="00EA1DFC">
      <w:pPr>
        <w:pStyle w:val="ListBul"/>
        <w:spacing w:after="0"/>
        <w:rPr>
          <w:szCs w:val="22"/>
        </w:rPr>
      </w:pPr>
      <w:r w:rsidRPr="00C61A78">
        <w:rPr>
          <w:szCs w:val="22"/>
        </w:rPr>
        <w:t>отдельные здания (помещения) и бесконтрольный проезд транспортных средств;</w:t>
      </w:r>
    </w:p>
    <w:p w:rsidR="004B3435" w:rsidRDefault="00EA1DFC" w:rsidP="00EA1DFC">
      <w:pPr>
        <w:pStyle w:val="ListBul"/>
        <w:spacing w:after="0"/>
        <w:rPr>
          <w:szCs w:val="22"/>
        </w:rPr>
      </w:pPr>
      <w:r w:rsidRPr="00C61A78">
        <w:rPr>
          <w:szCs w:val="22"/>
        </w:rPr>
        <w:t xml:space="preserve">своевременно выявлять угрозы и опасности, в результате которых предприятию может быть </w:t>
      </w:r>
    </w:p>
    <w:p w:rsidR="00EA1DFC" w:rsidRPr="00C61A78" w:rsidRDefault="00EA1DFC" w:rsidP="00EA1DFC">
      <w:pPr>
        <w:pStyle w:val="ListBul"/>
        <w:spacing w:after="0"/>
        <w:rPr>
          <w:szCs w:val="22"/>
        </w:rPr>
      </w:pPr>
      <w:r w:rsidRPr="00C61A78">
        <w:rPr>
          <w:szCs w:val="22"/>
        </w:rPr>
        <w:t>нанесен материальный ущерб.</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pStyle w:val="1"/>
        <w:spacing w:before="0" w:after="0"/>
        <w:jc w:val="both"/>
        <w:rPr>
          <w:rFonts w:ascii="Times New Roman" w:hAnsi="Times New Roman" w:cs="Times New Roman"/>
          <w:sz w:val="22"/>
          <w:szCs w:val="22"/>
        </w:rPr>
      </w:pPr>
      <w:bookmarkStart w:id="76" w:name="_Toc150400303"/>
      <w:r w:rsidRPr="00C61A78">
        <w:rPr>
          <w:rFonts w:ascii="Times New Roman" w:hAnsi="Times New Roman" w:cs="Times New Roman"/>
          <w:bCs w:val="0"/>
          <w:sz w:val="22"/>
          <w:szCs w:val="22"/>
        </w:rPr>
        <w:t>Тема 3.3. Средства коллективной защиты от основных вредных и опасных факторов производственной среды</w:t>
      </w:r>
      <w:bookmarkEnd w:id="76"/>
    </w:p>
    <w:p w:rsidR="00EA1DFC" w:rsidRPr="00C61A78" w:rsidRDefault="00EA1DFC" w:rsidP="00EA1DFC">
      <w:pPr>
        <w:spacing w:after="0"/>
        <w:jc w:val="both"/>
        <w:rPr>
          <w:rFonts w:ascii="Times New Roman" w:hAnsi="Times New Roman" w:cs="Times New Roman"/>
        </w:rPr>
      </w:pPr>
      <w:r w:rsidRPr="004B3435">
        <w:rPr>
          <w:rStyle w:val="bold"/>
          <w:rFonts w:ascii="Times New Roman" w:hAnsi="Times New Roman" w:cs="Times New Roman"/>
          <w:i/>
          <w:color w:val="C0504D" w:themeColor="accent2"/>
        </w:rPr>
        <w:t>Воздушная среда</w:t>
      </w:r>
      <w:r w:rsidRPr="00C61A78">
        <w:rPr>
          <w:rFonts w:ascii="Times New Roman" w:hAnsi="Times New Roman" w:cs="Times New Roman"/>
        </w:rPr>
        <w:t> — важнейший компонент производственной среды.</w:t>
      </w:r>
      <w:r w:rsidRPr="00C61A78">
        <w:rPr>
          <w:rStyle w:val="bold"/>
          <w:rFonts w:ascii="Times New Roman" w:hAnsi="Times New Roman" w:cs="Times New Roman"/>
        </w:rPr>
        <w:t xml:space="preserve"> </w:t>
      </w:r>
      <w:r w:rsidRPr="00C61A78">
        <w:rPr>
          <w:rFonts w:ascii="Times New Roman" w:hAnsi="Times New Roman" w:cs="Times New Roman"/>
          <w:i/>
          <w:iCs/>
        </w:rPr>
        <w:t xml:space="preserve">Воздух </w:t>
      </w:r>
      <w:r w:rsidRPr="00C61A78">
        <w:rPr>
          <w:rFonts w:ascii="Times New Roman" w:hAnsi="Times New Roman" w:cs="Times New Roman"/>
        </w:rPr>
        <w:t>образован различными газами (и парами) и находящимися во взвешенном состоянии мельчайшими твердыми и жидкими частицами — аэрозолями (пыль, дым, туман, вирусы, бактерии, споры, пыльца).</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 xml:space="preserve">Температура, подвижность и относительная влажность воздуха, а также лучистый теплообмен определяют тепловой комфорт/дискомфорт человека, находящегося в воздушной среде. Состояние воздушной среды, характеризующееся температурой, подвижностью и относительной влажностью воздуха, определенным лучистым теплообменом и барометрическим давлением называется </w:t>
      </w:r>
      <w:r w:rsidRPr="004B3435">
        <w:rPr>
          <w:rFonts w:ascii="Times New Roman" w:hAnsi="Times New Roman" w:cs="Times New Roman"/>
          <w:b/>
          <w:i/>
          <w:iCs/>
          <w:color w:val="C0504D" w:themeColor="accent2"/>
        </w:rPr>
        <w:t>микроклиматом</w:t>
      </w:r>
      <w:r w:rsidRPr="00C61A78">
        <w:rPr>
          <w:rFonts w:ascii="Times New Roman" w:hAnsi="Times New Roman" w:cs="Times New Roman"/>
          <w:i/>
          <w:iCs/>
        </w:rPr>
        <w:t xml:space="preserve"> </w:t>
      </w:r>
      <w:r w:rsidRPr="00C61A78">
        <w:rPr>
          <w:rFonts w:ascii="Times New Roman" w:hAnsi="Times New Roman" w:cs="Times New Roman"/>
        </w:rPr>
        <w:t>(иногда — производственным микроклиматом).</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Поддержание параметров микроклимата рабочего места в пределах гигиенических норм — важнейшая задача охраны труда, поскольку механизмы терморегуляции человеческого организма функционируют нормально при температуре воздуха, не превышающей 27°С.</w:t>
      </w:r>
    </w:p>
    <w:p w:rsidR="00EA1DFC" w:rsidRPr="00C61A78" w:rsidRDefault="00EA1DFC" w:rsidP="00EA1DFC">
      <w:pPr>
        <w:spacing w:after="0"/>
        <w:jc w:val="both"/>
        <w:rPr>
          <w:rFonts w:ascii="Times New Roman" w:hAnsi="Times New Roman" w:cs="Times New Roman"/>
        </w:rPr>
      </w:pPr>
      <w:r w:rsidRPr="004B3435">
        <w:rPr>
          <w:rStyle w:val="kursiv"/>
          <w:rFonts w:ascii="Times New Roman" w:hAnsi="Times New Roman" w:cs="Times New Roman"/>
          <w:b/>
          <w:color w:val="C0504D" w:themeColor="accent2"/>
        </w:rPr>
        <w:t>Вентиляция</w:t>
      </w:r>
      <w:r w:rsidRPr="00C61A78">
        <w:rPr>
          <w:rFonts w:ascii="Times New Roman" w:hAnsi="Times New Roman" w:cs="Times New Roman"/>
          <w:iCs/>
        </w:rPr>
        <w:t> —</w:t>
      </w:r>
      <w:r w:rsidRPr="00C61A78">
        <w:rPr>
          <w:rFonts w:ascii="Times New Roman" w:hAnsi="Times New Roman" w:cs="Times New Roman"/>
        </w:rPr>
        <w:t xml:space="preserve"> это обмен воздуха в помещении для удаления избытков теплоты, влаги, вредных и других загрязняющих воздух веществ с целью обеспечения допустимых микроклиматических условий и чистоты воздуха.</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В условиях производства вентиляция различается:</w:t>
      </w:r>
    </w:p>
    <w:p w:rsidR="00EA1DFC" w:rsidRPr="00C61A78" w:rsidRDefault="00EA1DFC" w:rsidP="00EA1DFC">
      <w:pPr>
        <w:pStyle w:val="ListBul"/>
        <w:spacing w:after="0"/>
        <w:rPr>
          <w:szCs w:val="22"/>
        </w:rPr>
      </w:pPr>
      <w:r w:rsidRPr="00C61A78">
        <w:rPr>
          <w:szCs w:val="22"/>
        </w:rPr>
        <w:t>по способу перемещения воздуха — естественная и механическая;</w:t>
      </w:r>
    </w:p>
    <w:p w:rsidR="00EA1DFC" w:rsidRPr="00C61A78" w:rsidRDefault="00EA1DFC" w:rsidP="00EA1DFC">
      <w:pPr>
        <w:pStyle w:val="ListBul"/>
        <w:spacing w:after="0"/>
        <w:rPr>
          <w:szCs w:val="22"/>
        </w:rPr>
      </w:pPr>
      <w:r w:rsidRPr="00C61A78">
        <w:rPr>
          <w:szCs w:val="22"/>
        </w:rPr>
        <w:t>по форме организации воздухообмена — местная и общеобменная.</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Типы вентиляционных установок:</w:t>
      </w:r>
    </w:p>
    <w:p w:rsidR="00EA1DFC" w:rsidRPr="00C61A78" w:rsidRDefault="00EA1DFC" w:rsidP="00EA1DFC">
      <w:pPr>
        <w:pStyle w:val="ListBul"/>
        <w:spacing w:after="0"/>
        <w:rPr>
          <w:szCs w:val="22"/>
        </w:rPr>
      </w:pPr>
      <w:r w:rsidRPr="00C61A78">
        <w:rPr>
          <w:szCs w:val="22"/>
        </w:rPr>
        <w:t>вытяжные (предназначенные для удаления воздуха) — местные и общие;</w:t>
      </w:r>
    </w:p>
    <w:p w:rsidR="004B3435" w:rsidRDefault="00EA1DFC" w:rsidP="00EA1DFC">
      <w:pPr>
        <w:pStyle w:val="ListBul"/>
        <w:spacing w:after="0"/>
        <w:rPr>
          <w:szCs w:val="22"/>
        </w:rPr>
      </w:pPr>
      <w:r w:rsidRPr="00C61A78">
        <w:rPr>
          <w:szCs w:val="22"/>
        </w:rPr>
        <w:t xml:space="preserve">приточные (осуществляют подачу воздуха) — местные (воздушные души, завесы, оазисы) и </w:t>
      </w:r>
    </w:p>
    <w:p w:rsidR="00EA1DFC" w:rsidRPr="00C61A78" w:rsidRDefault="00EA1DFC" w:rsidP="00EA1DFC">
      <w:pPr>
        <w:pStyle w:val="ListBul"/>
        <w:spacing w:after="0"/>
        <w:rPr>
          <w:szCs w:val="22"/>
        </w:rPr>
      </w:pPr>
      <w:r w:rsidRPr="00C61A78">
        <w:rPr>
          <w:szCs w:val="22"/>
        </w:rPr>
        <w:t>общие (рассеянный или сосредоточенный приток).</w:t>
      </w:r>
    </w:p>
    <w:p w:rsidR="00EA1DFC" w:rsidRPr="00C61A78" w:rsidRDefault="00EA1DFC" w:rsidP="00EA1DFC">
      <w:pPr>
        <w:spacing w:after="0"/>
        <w:jc w:val="both"/>
        <w:rPr>
          <w:rFonts w:ascii="Times New Roman" w:hAnsi="Times New Roman" w:cs="Times New Roman"/>
        </w:rPr>
      </w:pPr>
      <w:r w:rsidRPr="004B3435">
        <w:rPr>
          <w:rStyle w:val="bold"/>
          <w:rFonts w:ascii="Times New Roman" w:hAnsi="Times New Roman" w:cs="Times New Roman"/>
          <w:i/>
          <w:color w:val="C0504D" w:themeColor="accent2"/>
        </w:rPr>
        <w:t>Акустическая среда</w:t>
      </w:r>
      <w:r w:rsidRPr="00C61A78">
        <w:rPr>
          <w:rFonts w:ascii="Times New Roman" w:hAnsi="Times New Roman" w:cs="Times New Roman"/>
        </w:rPr>
        <w:t xml:space="preserve"> — другой важный компонент производственной среды. С гигиенической точки зрения (и с точки зрения охраны труда) шумом является любой нежелательный для человека звук. </w:t>
      </w:r>
      <w:r w:rsidRPr="004B3435">
        <w:rPr>
          <w:rStyle w:val="kursiv"/>
          <w:rFonts w:ascii="Times New Roman" w:hAnsi="Times New Roman" w:cs="Times New Roman"/>
          <w:b/>
          <w:color w:val="C0504D" w:themeColor="accent2"/>
        </w:rPr>
        <w:t>Шум</w:t>
      </w:r>
      <w:r w:rsidRPr="00C61A78">
        <w:rPr>
          <w:rFonts w:ascii="Times New Roman" w:hAnsi="Times New Roman" w:cs="Times New Roman"/>
        </w:rPr>
        <w:t>, будучи информационной помехой для высшей нервной деятельности в целом, оказывает неблагоприятное влияние на протекание нервных процессов, увеличивает напряжение физиологических функций в процессе труда, способствует развитию утомления и снижает работоспособность организма. Интенсивное шумовое воздействие вызывает в слуховом анализаторе изменения, которые влекут за собой повышение порогов слуховой чувствительности, т. е. человек глохнет.</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Для снижения шума применяют различные методы коллективной защиты:</w:t>
      </w:r>
    </w:p>
    <w:p w:rsidR="00EA1DFC" w:rsidRPr="00C61A78" w:rsidRDefault="00EA1DFC" w:rsidP="00EA1DFC">
      <w:pPr>
        <w:pStyle w:val="ListBul"/>
        <w:spacing w:after="0"/>
        <w:rPr>
          <w:szCs w:val="22"/>
        </w:rPr>
      </w:pPr>
      <w:r w:rsidRPr="00C61A78">
        <w:rPr>
          <w:szCs w:val="22"/>
        </w:rPr>
        <w:t>уменьшение уровня шума в источнике его возникновения;</w:t>
      </w:r>
    </w:p>
    <w:p w:rsidR="00EA1DFC" w:rsidRPr="00C61A78" w:rsidRDefault="00EA1DFC" w:rsidP="00EA1DFC">
      <w:pPr>
        <w:pStyle w:val="ListBul"/>
        <w:spacing w:after="0"/>
        <w:rPr>
          <w:szCs w:val="22"/>
        </w:rPr>
      </w:pPr>
      <w:r w:rsidRPr="00C61A78">
        <w:rPr>
          <w:szCs w:val="22"/>
        </w:rPr>
        <w:t>рациональное размещение оборудования;</w:t>
      </w:r>
    </w:p>
    <w:p w:rsidR="004B3435" w:rsidRDefault="00EA1DFC" w:rsidP="00EA1DFC">
      <w:pPr>
        <w:pStyle w:val="ListBul"/>
        <w:spacing w:after="0"/>
        <w:rPr>
          <w:szCs w:val="22"/>
        </w:rPr>
      </w:pPr>
      <w:r w:rsidRPr="00C61A78">
        <w:rPr>
          <w:szCs w:val="22"/>
        </w:rPr>
        <w:t xml:space="preserve">борьба с шумом на путях его распространения, в том числе изменение направленности излучения </w:t>
      </w:r>
    </w:p>
    <w:p w:rsidR="004B3435" w:rsidRDefault="00EA1DFC" w:rsidP="00EA1DFC">
      <w:pPr>
        <w:pStyle w:val="ListBul"/>
        <w:spacing w:after="0"/>
        <w:rPr>
          <w:szCs w:val="22"/>
        </w:rPr>
      </w:pPr>
      <w:r w:rsidRPr="00C61A78">
        <w:rPr>
          <w:szCs w:val="22"/>
        </w:rPr>
        <w:t xml:space="preserve">шума, использование средств звукоизоляции, звукопоглощения и установка глушителей шума, в </w:t>
      </w:r>
    </w:p>
    <w:p w:rsidR="00EA1DFC" w:rsidRPr="00C61A78" w:rsidRDefault="00EA1DFC" w:rsidP="00EA1DFC">
      <w:pPr>
        <w:pStyle w:val="ListBul"/>
        <w:spacing w:after="0"/>
        <w:rPr>
          <w:szCs w:val="22"/>
        </w:rPr>
      </w:pPr>
      <w:r w:rsidRPr="00C61A78">
        <w:rPr>
          <w:szCs w:val="22"/>
        </w:rPr>
        <w:t>том числе акустическая обработка поверхностей помещения.</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Для защиты от шума также широко применяются различные средства индивидуальной защиты:</w:t>
      </w:r>
    </w:p>
    <w:p w:rsidR="00EA1DFC" w:rsidRPr="00C61A78" w:rsidRDefault="00EA1DFC" w:rsidP="00EA1DFC">
      <w:pPr>
        <w:pStyle w:val="ListBul"/>
        <w:spacing w:after="0"/>
        <w:rPr>
          <w:szCs w:val="22"/>
        </w:rPr>
      </w:pPr>
      <w:r w:rsidRPr="00C61A78">
        <w:rPr>
          <w:szCs w:val="22"/>
        </w:rPr>
        <w:t>противошумные наушники, закрывающие ушную раковину снаружи;</w:t>
      </w:r>
    </w:p>
    <w:p w:rsidR="004B3435" w:rsidRDefault="00EA1DFC" w:rsidP="00EA1DFC">
      <w:pPr>
        <w:pStyle w:val="ListBul"/>
        <w:spacing w:after="0"/>
        <w:rPr>
          <w:szCs w:val="22"/>
        </w:rPr>
      </w:pPr>
      <w:r w:rsidRPr="00C61A78">
        <w:rPr>
          <w:szCs w:val="22"/>
        </w:rPr>
        <w:t xml:space="preserve">противошумные вкладыши, перекрывающие наружный слуховой проход или прилегающие к </w:t>
      </w:r>
    </w:p>
    <w:p w:rsidR="00EA1DFC" w:rsidRPr="00C61A78" w:rsidRDefault="00EA1DFC" w:rsidP="00EA1DFC">
      <w:pPr>
        <w:pStyle w:val="ListBul"/>
        <w:spacing w:after="0"/>
        <w:rPr>
          <w:szCs w:val="22"/>
        </w:rPr>
      </w:pPr>
      <w:r w:rsidRPr="00C61A78">
        <w:rPr>
          <w:szCs w:val="22"/>
        </w:rPr>
        <w:t>нему;</w:t>
      </w:r>
    </w:p>
    <w:p w:rsidR="00EA1DFC" w:rsidRPr="00C61A78" w:rsidRDefault="00EA1DFC" w:rsidP="00EA1DFC">
      <w:pPr>
        <w:pStyle w:val="ListBul"/>
        <w:spacing w:after="0"/>
        <w:rPr>
          <w:szCs w:val="22"/>
        </w:rPr>
      </w:pPr>
      <w:r w:rsidRPr="00C61A78">
        <w:rPr>
          <w:szCs w:val="22"/>
        </w:rPr>
        <w:t>противошумные шлемы и каски;</w:t>
      </w:r>
    </w:p>
    <w:p w:rsidR="00EA1DFC" w:rsidRPr="00C61A78" w:rsidRDefault="00EA1DFC" w:rsidP="00EA1DFC">
      <w:pPr>
        <w:pStyle w:val="ListBul"/>
        <w:spacing w:after="0"/>
        <w:rPr>
          <w:szCs w:val="22"/>
        </w:rPr>
      </w:pPr>
      <w:r w:rsidRPr="00C61A78">
        <w:rPr>
          <w:szCs w:val="22"/>
        </w:rPr>
        <w:t>противошумные костюмы.</w:t>
      </w:r>
    </w:p>
    <w:p w:rsidR="00EA1DFC" w:rsidRPr="00C61A78" w:rsidRDefault="00EA1DFC" w:rsidP="00EA1DFC">
      <w:pPr>
        <w:spacing w:after="0"/>
        <w:jc w:val="both"/>
        <w:rPr>
          <w:rFonts w:ascii="Times New Roman" w:hAnsi="Times New Roman" w:cs="Times New Roman"/>
        </w:rPr>
      </w:pPr>
      <w:r w:rsidRPr="004B3435">
        <w:rPr>
          <w:rFonts w:ascii="Times New Roman" w:hAnsi="Times New Roman" w:cs="Times New Roman"/>
          <w:b/>
          <w:i/>
          <w:iCs/>
          <w:color w:val="C0504D" w:themeColor="accent2"/>
        </w:rPr>
        <w:t>Вибрацией</w:t>
      </w:r>
      <w:r w:rsidRPr="00C61A78">
        <w:rPr>
          <w:rFonts w:ascii="Times New Roman" w:hAnsi="Times New Roman" w:cs="Times New Roman"/>
        </w:rPr>
        <w:t xml:space="preserve"> называется механическое колебательное движение, заключающееся в перемещении тела как целого.</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Наибольшее воздействие общей вибрации сказывается на процессах получения входящей информации (в основном зрительной из-за колебаний глазных яблок и головы) и на процессах передачи информации (непрерывный контроль деятельности колеблющихся рук).</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Помимо воздействия на организм как на механическую систему вибрация оказывает влияние на нормальное течение физиологических процессов. Например, общая вибрация вызывает варикозное расширение вен на ногах, геморрой, ишемическую болезнь сердца и гипертонию. Чрезмерное воздействие локальной вибрации может вызывать заболевания кровеносных сосудов, нервов, мышц, костей и суставов верхних конечностей, так называемую виброболезнь.</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 xml:space="preserve">Для снижения вибрации широко используют </w:t>
      </w:r>
      <w:r w:rsidRPr="00C61A78">
        <w:rPr>
          <w:rStyle w:val="kursiv"/>
          <w:rFonts w:ascii="Times New Roman" w:hAnsi="Times New Roman" w:cs="Times New Roman"/>
        </w:rPr>
        <w:t>эффект вибродемпфирования</w:t>
      </w:r>
      <w:r w:rsidRPr="00C61A78">
        <w:rPr>
          <w:rFonts w:ascii="Times New Roman" w:hAnsi="Times New Roman" w:cs="Times New Roman"/>
        </w:rPr>
        <w:t> — превращение энергии механических колебаний в другие виды энергии, чаще всего в тепловую.</w:t>
      </w:r>
    </w:p>
    <w:p w:rsidR="00EA1DFC" w:rsidRPr="00C61A78" w:rsidRDefault="00EA1DFC" w:rsidP="00EA1DFC">
      <w:pPr>
        <w:spacing w:after="0"/>
        <w:jc w:val="both"/>
        <w:rPr>
          <w:rFonts w:ascii="Times New Roman" w:hAnsi="Times New Roman" w:cs="Times New Roman"/>
          <w:spacing w:val="-4"/>
        </w:rPr>
      </w:pPr>
      <w:r w:rsidRPr="00C61A78">
        <w:rPr>
          <w:rStyle w:val="kursiv"/>
          <w:rFonts w:ascii="Times New Roman" w:hAnsi="Times New Roman" w:cs="Times New Roman"/>
        </w:rPr>
        <w:t>Виброгашением</w:t>
      </w:r>
      <w:r w:rsidRPr="00C61A78">
        <w:rPr>
          <w:rFonts w:ascii="Times New Roman" w:hAnsi="Times New Roman" w:cs="Times New Roman"/>
        </w:rPr>
        <w:t xml:space="preserve"> называется гашение вибрации за счет активных потерь или превращения колебательной энергии в другие ее виды, например, в тепловую, электрическую, электромагнитную. </w:t>
      </w:r>
      <w:r w:rsidRPr="00C61A78">
        <w:rPr>
          <w:rFonts w:ascii="Times New Roman" w:hAnsi="Times New Roman" w:cs="Times New Roman"/>
          <w:spacing w:val="-4"/>
        </w:rPr>
        <w:t>Для предотвращения общей вибрации используют установку вибрирующих машин и оборудования на самостоятельные виброгасящие фундаменты.</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Для ослабления передачи вибрации от источников ее возникновения полу, рабочему месту, сиденью, рукоятке и тому подобному широко применяют методы виброизоляции (уменьшение степени передачи вибрации от источника к защищаемым объектам).</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В качестве средств индивидуальной защиты работающих от вибрации используют специальную обувь на массивной резиновой подошве. Для защиты рук служат рукавицы, перчатки, вкладыши и прокладки, которые изготовляют из упругодемпфирующих материалов.</w:t>
      </w:r>
    </w:p>
    <w:p w:rsidR="00EA1DFC" w:rsidRPr="00C61A78" w:rsidRDefault="00EA1DFC" w:rsidP="00EA1DFC">
      <w:pPr>
        <w:spacing w:after="0"/>
        <w:jc w:val="both"/>
        <w:rPr>
          <w:rFonts w:ascii="Times New Roman" w:hAnsi="Times New Roman" w:cs="Times New Roman"/>
        </w:rPr>
      </w:pPr>
      <w:r w:rsidRPr="004B3435">
        <w:rPr>
          <w:rFonts w:ascii="Times New Roman" w:hAnsi="Times New Roman" w:cs="Times New Roman"/>
          <w:b/>
          <w:bCs/>
          <w:color w:val="C0504D" w:themeColor="accent2"/>
        </w:rPr>
        <w:t>Зрительная (световая и цветовая) среда</w:t>
      </w:r>
      <w:r w:rsidRPr="00C61A78">
        <w:rPr>
          <w:rFonts w:ascii="Times New Roman" w:hAnsi="Times New Roman" w:cs="Times New Roman"/>
        </w:rPr>
        <w:t> — еще одна важная составляющая производственной среды. Восприятие света является важнейшим элементом нашей способности действовать, поскольку позволяет оценивать местонахождение, форму и цвет окружающих нас предметов. Даже такие элементы человеческого самочувствия, как душевное состояние или степень усталости, зависят от освещения и цвета окружающих предметов.</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 xml:space="preserve">Недостаточная </w:t>
      </w:r>
      <w:r w:rsidRPr="004B3435">
        <w:rPr>
          <w:rFonts w:ascii="Times New Roman" w:hAnsi="Times New Roman" w:cs="Times New Roman"/>
          <w:b/>
          <w:i/>
          <w:iCs/>
          <w:color w:val="C0504D" w:themeColor="accent2"/>
        </w:rPr>
        <w:t>освещенность</w:t>
      </w:r>
      <w:r w:rsidRPr="00C61A78">
        <w:rPr>
          <w:rFonts w:ascii="Times New Roman" w:hAnsi="Times New Roman" w:cs="Times New Roman"/>
        </w:rPr>
        <w:t xml:space="preserve"> рабочей зоны и пониженная контрастность вызывают напряженность зрительного анализатора, что, в свою очередь, может привести к нарушениям зрения. Вместе с тем чрезмерная локальная яркость может вызывать ослепление. Когда в поле зрения попадает яркий источник света, глаз на какое-то время теряет способность различать предметы. Для оценки зрительного восприятия потока световой энергии используются понятия «световой поток», «сила света», «яркость», «освещенность».</w:t>
      </w:r>
    </w:p>
    <w:p w:rsidR="004B3435" w:rsidRDefault="00EA1DFC" w:rsidP="00EA1DFC">
      <w:pPr>
        <w:spacing w:after="0"/>
        <w:jc w:val="both"/>
        <w:rPr>
          <w:rFonts w:ascii="Times New Roman" w:hAnsi="Times New Roman" w:cs="Times New Roman"/>
        </w:rPr>
      </w:pPr>
      <w:r w:rsidRPr="00C61A78">
        <w:rPr>
          <w:rFonts w:ascii="Times New Roman" w:hAnsi="Times New Roman" w:cs="Times New Roman"/>
        </w:rPr>
        <w:t xml:space="preserve">Для создания нормальной световой среды применяют различные системы освещения. </w:t>
      </w:r>
      <w:r w:rsidRPr="004B3435">
        <w:rPr>
          <w:rStyle w:val="kursiv"/>
          <w:rFonts w:ascii="Times New Roman" w:hAnsi="Times New Roman" w:cs="Times New Roman"/>
          <w:b/>
          <w:color w:val="C0504D" w:themeColor="accent2"/>
        </w:rPr>
        <w:t>Естественное освещение</w:t>
      </w:r>
      <w:r w:rsidRPr="00C61A78">
        <w:rPr>
          <w:rFonts w:ascii="Times New Roman" w:hAnsi="Times New Roman" w:cs="Times New Roman"/>
        </w:rPr>
        <w:t xml:space="preserve"> (освещение помещений светом, исходящим от неба, прямым или отраженным) подразделяется на </w:t>
      </w:r>
      <w:r w:rsidRPr="00C61A78">
        <w:rPr>
          <w:rStyle w:val="kursiv"/>
          <w:rFonts w:ascii="Times New Roman" w:hAnsi="Times New Roman" w:cs="Times New Roman"/>
        </w:rPr>
        <w:t>боковое</w:t>
      </w:r>
      <w:r w:rsidRPr="00C61A78">
        <w:rPr>
          <w:rFonts w:ascii="Times New Roman" w:hAnsi="Times New Roman" w:cs="Times New Roman"/>
        </w:rPr>
        <w:t xml:space="preserve">, </w:t>
      </w:r>
      <w:r w:rsidRPr="00C61A78">
        <w:rPr>
          <w:rStyle w:val="kursiv"/>
          <w:rFonts w:ascii="Times New Roman" w:hAnsi="Times New Roman" w:cs="Times New Roman"/>
        </w:rPr>
        <w:t>верхнее</w:t>
      </w:r>
      <w:r w:rsidRPr="00C61A78">
        <w:rPr>
          <w:rFonts w:ascii="Times New Roman" w:hAnsi="Times New Roman" w:cs="Times New Roman"/>
        </w:rPr>
        <w:t xml:space="preserve"> и </w:t>
      </w:r>
      <w:r w:rsidRPr="00C61A78">
        <w:rPr>
          <w:rStyle w:val="kursiv"/>
          <w:rFonts w:ascii="Times New Roman" w:hAnsi="Times New Roman" w:cs="Times New Roman"/>
        </w:rPr>
        <w:t>комбинированное</w:t>
      </w:r>
      <w:r w:rsidRPr="00C61A78">
        <w:rPr>
          <w:rFonts w:ascii="Times New Roman" w:hAnsi="Times New Roman" w:cs="Times New Roman"/>
        </w:rPr>
        <w:t xml:space="preserve">. Нормируемой характеристикой является коэффициент естественной освещенности. </w:t>
      </w:r>
    </w:p>
    <w:p w:rsidR="00EA1DFC" w:rsidRPr="00C61A78" w:rsidRDefault="00EA1DFC" w:rsidP="00EA1DFC">
      <w:pPr>
        <w:spacing w:after="0"/>
        <w:jc w:val="both"/>
        <w:rPr>
          <w:rFonts w:ascii="Times New Roman" w:hAnsi="Times New Roman" w:cs="Times New Roman"/>
        </w:rPr>
      </w:pPr>
      <w:r w:rsidRPr="004B3435">
        <w:rPr>
          <w:rStyle w:val="kursiv"/>
          <w:rFonts w:ascii="Times New Roman" w:hAnsi="Times New Roman" w:cs="Times New Roman"/>
          <w:b/>
          <w:color w:val="C0504D" w:themeColor="accent2"/>
        </w:rPr>
        <w:t>Искусственное освещение</w:t>
      </w:r>
      <w:r w:rsidRPr="00C61A78">
        <w:rPr>
          <w:rFonts w:ascii="Times New Roman" w:hAnsi="Times New Roman" w:cs="Times New Roman"/>
        </w:rPr>
        <w:t xml:space="preserve"> (освещение искусственными источниками света помещений и других мест, где недостаточно естественного освещение) подразделяется на </w:t>
      </w:r>
      <w:r w:rsidRPr="00C61A78">
        <w:rPr>
          <w:rStyle w:val="kursiv"/>
          <w:rFonts w:ascii="Times New Roman" w:hAnsi="Times New Roman" w:cs="Times New Roman"/>
        </w:rPr>
        <w:t>рабочее</w:t>
      </w:r>
      <w:r w:rsidRPr="00C61A78">
        <w:rPr>
          <w:rFonts w:ascii="Times New Roman" w:hAnsi="Times New Roman" w:cs="Times New Roman"/>
        </w:rPr>
        <w:t xml:space="preserve">, </w:t>
      </w:r>
      <w:r w:rsidRPr="00C61A78">
        <w:rPr>
          <w:rStyle w:val="kursiv"/>
          <w:rFonts w:ascii="Times New Roman" w:hAnsi="Times New Roman" w:cs="Times New Roman"/>
        </w:rPr>
        <w:t>аварийное</w:t>
      </w:r>
      <w:r w:rsidRPr="00C61A78">
        <w:rPr>
          <w:rFonts w:ascii="Times New Roman" w:hAnsi="Times New Roman" w:cs="Times New Roman"/>
        </w:rPr>
        <w:t xml:space="preserve">, </w:t>
      </w:r>
      <w:r w:rsidRPr="00C61A78">
        <w:rPr>
          <w:rStyle w:val="kursiv"/>
          <w:rFonts w:ascii="Times New Roman" w:hAnsi="Times New Roman" w:cs="Times New Roman"/>
        </w:rPr>
        <w:t>охранное</w:t>
      </w:r>
      <w:r w:rsidRPr="00C61A78">
        <w:rPr>
          <w:rFonts w:ascii="Times New Roman" w:hAnsi="Times New Roman" w:cs="Times New Roman"/>
        </w:rPr>
        <w:t xml:space="preserve">, </w:t>
      </w:r>
      <w:r w:rsidRPr="00C61A78">
        <w:rPr>
          <w:rStyle w:val="kursiv"/>
          <w:rFonts w:ascii="Times New Roman" w:hAnsi="Times New Roman" w:cs="Times New Roman"/>
        </w:rPr>
        <w:t>дежурное</w:t>
      </w:r>
      <w:r w:rsidRPr="00C61A78">
        <w:rPr>
          <w:rFonts w:ascii="Times New Roman" w:hAnsi="Times New Roman" w:cs="Times New Roman"/>
        </w:rPr>
        <w:t xml:space="preserve">, </w:t>
      </w:r>
      <w:r w:rsidRPr="00C61A78">
        <w:rPr>
          <w:rStyle w:val="kursiv"/>
          <w:rFonts w:ascii="Times New Roman" w:hAnsi="Times New Roman" w:cs="Times New Roman"/>
        </w:rPr>
        <w:t>общее</w:t>
      </w:r>
      <w:r w:rsidRPr="00C61A78">
        <w:rPr>
          <w:rFonts w:ascii="Times New Roman" w:hAnsi="Times New Roman" w:cs="Times New Roman"/>
        </w:rPr>
        <w:t xml:space="preserve">, </w:t>
      </w:r>
      <w:r w:rsidRPr="00C61A78">
        <w:rPr>
          <w:rStyle w:val="kursiv"/>
          <w:rFonts w:ascii="Times New Roman" w:hAnsi="Times New Roman" w:cs="Times New Roman"/>
        </w:rPr>
        <w:t>местное</w:t>
      </w:r>
      <w:r w:rsidRPr="00C61A78">
        <w:rPr>
          <w:rFonts w:ascii="Times New Roman" w:hAnsi="Times New Roman" w:cs="Times New Roman"/>
        </w:rPr>
        <w:t xml:space="preserve"> и </w:t>
      </w:r>
      <w:r w:rsidRPr="00C61A78">
        <w:rPr>
          <w:rStyle w:val="kursiv"/>
          <w:rFonts w:ascii="Times New Roman" w:hAnsi="Times New Roman" w:cs="Times New Roman"/>
        </w:rPr>
        <w:t>комбинированное</w:t>
      </w:r>
      <w:r w:rsidRPr="00C61A78">
        <w:rPr>
          <w:rFonts w:ascii="Times New Roman" w:hAnsi="Times New Roman" w:cs="Times New Roman"/>
        </w:rPr>
        <w:t>. При необходимости часть светильников рабочего или аварийного освещения используется для дежурного освещения.</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Источниками искусственного</w:t>
      </w:r>
      <w:r w:rsidRPr="00C61A78">
        <w:rPr>
          <w:rFonts w:ascii="Times New Roman" w:hAnsi="Times New Roman" w:cs="Times New Roman"/>
          <w:b/>
          <w:bCs/>
        </w:rPr>
        <w:t xml:space="preserve"> </w:t>
      </w:r>
      <w:r w:rsidRPr="00C61A78">
        <w:rPr>
          <w:rFonts w:ascii="Times New Roman" w:hAnsi="Times New Roman" w:cs="Times New Roman"/>
        </w:rPr>
        <w:t>освещения являются газоразрядные лампы и лампы накаливания, встроенные в светильники. Основное назначение светильников заключается в перераспределении светового потока источников света в требуемых для освещения направлениях, механическом креплении источников света и подводе к ним электроэнергии, а также защите ламп, оптических и электрических элементов от воздействия окружающей среды.</w:t>
      </w:r>
    </w:p>
    <w:p w:rsidR="00EA1DFC" w:rsidRPr="00C61A78" w:rsidRDefault="00EA1DFC" w:rsidP="00EA1DFC">
      <w:pPr>
        <w:spacing w:after="0"/>
        <w:jc w:val="both"/>
        <w:rPr>
          <w:rFonts w:ascii="Times New Roman" w:hAnsi="Times New Roman" w:cs="Times New Roman"/>
        </w:rPr>
      </w:pPr>
      <w:r w:rsidRPr="004B3435">
        <w:rPr>
          <w:rFonts w:ascii="Times New Roman" w:hAnsi="Times New Roman" w:cs="Times New Roman"/>
          <w:b/>
          <w:i/>
          <w:iCs/>
          <w:color w:val="C0504D" w:themeColor="accent2"/>
        </w:rPr>
        <w:t>Ультрафиолетовое излучение</w:t>
      </w:r>
      <w:r w:rsidRPr="00C61A78">
        <w:rPr>
          <w:rFonts w:ascii="Times New Roman" w:hAnsi="Times New Roman" w:cs="Times New Roman"/>
        </w:rPr>
        <w:t xml:space="preserve"> представляет собой форму оптического излучения с более короткой длиной волны и большей энергией фотонов (частиц излучения), чем видимый свет. Обычно ультрафиолетовое излучение невидимо и может быть обнаружено по свечению ряда материалов, попадающих под его действие.</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Чрезмерное воздействие ультрафиолетового излучения вызывает эритему, или «солнечный ожог»: кожа через четыре-восемь часов после воздействия краснеет и снова бледнеет только через несколько дней. В процессе работы в помещениях работники сталкиваются с ультрафиолетовым излучением дуги электросварки и при использовании специальных искусственных источников ультрафиолетового излучения.</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Величины ультрафиолетового излучения от дуговой сварки очень высоки и могут вызывать острые поражения глаз и кожи после нескольких минут воздействия. Поэтому при сварке обязательна защита глаз и кожи средствами индивидуальной защиты.</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В пределе нулевой частоты электромагнитное поле расщепляется на статические электрическое и магнитное поля. В настоящее время их возможное (при определенных условиях) вредное влияние на организм человека не установлено. Однако накапливающиеся электрические заряды (</w:t>
      </w:r>
      <w:r w:rsidRPr="00C61A78">
        <w:rPr>
          <w:rFonts w:ascii="Times New Roman" w:hAnsi="Times New Roman" w:cs="Times New Roman"/>
          <w:i/>
          <w:iCs/>
        </w:rPr>
        <w:t>статическое электричество</w:t>
      </w:r>
      <w:r w:rsidRPr="00C61A78">
        <w:rPr>
          <w:rFonts w:ascii="Times New Roman" w:hAnsi="Times New Roman" w:cs="Times New Roman"/>
        </w:rPr>
        <w:t>) при разряде могут вызвать взрыв и/или пожар, нарушить технологию, они неприятны для человека. Для защиты от действия статического электричества, кроме средств коллективной защиты, применяются специальные «антистатические» средства индивидуальной защиты типа слаботокопроводящей одежды и обуви, не позволяющих скапливаться зарядам большой мощности.</w:t>
      </w:r>
    </w:p>
    <w:p w:rsidR="00EA1DFC" w:rsidRPr="00C61A78" w:rsidRDefault="00EA1DFC" w:rsidP="00EA1DFC">
      <w:pPr>
        <w:spacing w:after="0"/>
        <w:jc w:val="both"/>
        <w:rPr>
          <w:rFonts w:ascii="Times New Roman" w:hAnsi="Times New Roman" w:cs="Times New Roman"/>
          <w:vanish/>
        </w:rPr>
      </w:pPr>
      <w:r w:rsidRPr="00C61A78">
        <w:rPr>
          <w:rFonts w:ascii="Times New Roman" w:hAnsi="Times New Roman" w:cs="Times New Roman"/>
        </w:rPr>
        <w:t xml:space="preserve">При работах, связанных с воздействием на работающих </w:t>
      </w:r>
      <w:r w:rsidRPr="00C61A78">
        <w:rPr>
          <w:rFonts w:ascii="Times New Roman" w:hAnsi="Times New Roman" w:cs="Times New Roman"/>
          <w:i/>
          <w:iCs/>
        </w:rPr>
        <w:t>инфракрасного</w:t>
      </w:r>
      <w:r w:rsidRPr="00C61A78">
        <w:rPr>
          <w:rFonts w:ascii="Times New Roman" w:hAnsi="Times New Roman" w:cs="Times New Roman"/>
        </w:rPr>
        <w:t xml:space="preserve"> и ультрафиолетового излучения, защита обеспечивается путем организации дистанционного управления процессами и оборудованием, экранирования источников излучения, применения средств индивидуальной защиты. Выбор материалов для экранов определяется требуемой эффективностью защиты и спектральной характеристикой излучения.</w:t>
      </w:r>
      <w:r w:rsidR="007C1D14">
        <w:rPr>
          <w:rFonts w:ascii="Times New Roman" w:hAnsi="Times New Roman" w:cs="Times New Roman"/>
        </w:rPr>
        <w:t xml:space="preserve"> </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 xml:space="preserve">В частности, </w:t>
      </w:r>
      <w:r w:rsidRPr="00C61A78">
        <w:rPr>
          <w:rFonts w:ascii="Times New Roman" w:hAnsi="Times New Roman" w:cs="Times New Roman"/>
          <w:i/>
          <w:iCs/>
        </w:rPr>
        <w:t>при работе с компьютерами</w:t>
      </w:r>
      <w:r w:rsidRPr="00C61A78">
        <w:rPr>
          <w:rFonts w:ascii="Times New Roman" w:hAnsi="Times New Roman" w:cs="Times New Roman"/>
        </w:rPr>
        <w:t xml:space="preserve"> необходимо использовать средства защиты от излучений оптического диапазона и электромагнитных полей компьютера: приэкранные защитные фильтры для видеомониторов; нейтрализаторы электрических полей промышленной частоты; очки защитные со спектральными фильтрами ЛС и НСФ. Также необходимо делать перерывы в работе, гимнастику для глаз и т. п.</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Правильно организованное освещение, удобная поза, перерывы в работе — доказанные практикой эффективные меры по существенному снижению неблагоприятного воздействия зрительной нагрузки при работе за компьютером.</w:t>
      </w:r>
    </w:p>
    <w:p w:rsidR="00EA1DFC" w:rsidRPr="00C61A78" w:rsidRDefault="00EA1DFC" w:rsidP="00EA1DFC">
      <w:pPr>
        <w:spacing w:after="0"/>
        <w:jc w:val="both"/>
        <w:rPr>
          <w:rFonts w:ascii="Times New Roman" w:hAnsi="Times New Roman" w:cs="Times New Roman"/>
        </w:rPr>
      </w:pPr>
      <w:r w:rsidRPr="007C1D14">
        <w:rPr>
          <w:rFonts w:ascii="Times New Roman" w:hAnsi="Times New Roman" w:cs="Times New Roman"/>
          <w:b/>
          <w:i/>
          <w:iCs/>
          <w:color w:val="C0504D" w:themeColor="accent2"/>
        </w:rPr>
        <w:t>Лазерное излучение</w:t>
      </w:r>
      <w:r w:rsidRPr="00C61A78">
        <w:rPr>
          <w:rFonts w:ascii="Times New Roman" w:hAnsi="Times New Roman" w:cs="Times New Roman"/>
        </w:rPr>
        <w:t xml:space="preserve"> с длиной волны от 380 до 1400 нм представляет наибольшую опасность для сетчатой оболочки глаза, а излучение с длиной волны от 180 до 380 нм и свыше 1400 нм — для передних сред глаза. Повреждение кожи может быть вызвано лазерным излучением любой длины волны спектрального диапазона (180–510 нм).</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Биологические эффекты (тепловой, фотохимический, ударно-акустический и др.) воздействия лазерного излучения на организм определяются механизмами взаимодействия излучения с тканями и зависят от длины волны излучения, длительности импульса (воздействия), частоты следования импульсов, площади облучаемого участка, а также от биологических и физико-химических особенностей облучаемых тканей и органов.</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Безопасность на рабочих местах при эксплуатации лазерных изделий должна обеспечиваться конструкцией изделия. Безопасность при работе с открытыми лазерными изделиями обеспечивается путем применения средств индивидуальной защиты.</w:t>
      </w:r>
    </w:p>
    <w:p w:rsidR="00EA1DFC" w:rsidRPr="00C61A78" w:rsidRDefault="00EA1DFC" w:rsidP="00EA1DFC">
      <w:pPr>
        <w:spacing w:after="0"/>
        <w:jc w:val="both"/>
        <w:rPr>
          <w:rFonts w:ascii="Times New Roman" w:hAnsi="Times New Roman" w:cs="Times New Roman"/>
        </w:rPr>
      </w:pPr>
      <w:r w:rsidRPr="007C1D14">
        <w:rPr>
          <w:rFonts w:ascii="Times New Roman" w:hAnsi="Times New Roman" w:cs="Times New Roman"/>
          <w:b/>
          <w:i/>
          <w:iCs/>
          <w:color w:val="C0504D" w:themeColor="accent2"/>
        </w:rPr>
        <w:t>Ионизирующими являются рентгеновское, тормозное и космическое излучения, потоки протонов, нейтронов и позитронов</w:t>
      </w:r>
      <w:r w:rsidRPr="00C61A78">
        <w:rPr>
          <w:rFonts w:ascii="Times New Roman" w:hAnsi="Times New Roman" w:cs="Times New Roman"/>
        </w:rPr>
        <w:t xml:space="preserve">. </w:t>
      </w:r>
      <w:r w:rsidRPr="00C61A78">
        <w:rPr>
          <w:rFonts w:ascii="Times New Roman" w:hAnsi="Times New Roman" w:cs="Times New Roman"/>
          <w:spacing w:val="-2"/>
        </w:rPr>
        <w:t>Естественный радиоактивный фон существовал на Земле всегда</w:t>
      </w:r>
      <w:r w:rsidRPr="00C61A78">
        <w:rPr>
          <w:rFonts w:ascii="Times New Roman" w:hAnsi="Times New Roman" w:cs="Times New Roman"/>
        </w:rPr>
        <w:t>. Однако радиоактивные излучения разного типа, широко используемые в промышленности, медицине, энергетике, существенно превышают естественный фон.</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Различают следующие эффекты воздействия ионизирующего излучения на организм человека:</w:t>
      </w:r>
    </w:p>
    <w:p w:rsidR="007C1D14" w:rsidRDefault="00EA1DFC" w:rsidP="00EA1DFC">
      <w:pPr>
        <w:pStyle w:val="ListBul"/>
        <w:spacing w:after="0"/>
        <w:rPr>
          <w:szCs w:val="22"/>
        </w:rPr>
      </w:pPr>
      <w:r w:rsidRPr="00C61A78">
        <w:rPr>
          <w:szCs w:val="22"/>
        </w:rPr>
        <w:t xml:space="preserve">соматические — острая лучевая болезнь, хроническая лучевая болезнь, местные лучевые </w:t>
      </w:r>
    </w:p>
    <w:p w:rsidR="00EA1DFC" w:rsidRPr="00C61A78" w:rsidRDefault="00EA1DFC" w:rsidP="00EA1DFC">
      <w:pPr>
        <w:pStyle w:val="ListBul"/>
        <w:spacing w:after="0"/>
        <w:rPr>
          <w:szCs w:val="22"/>
        </w:rPr>
      </w:pPr>
      <w:r w:rsidRPr="00C61A78">
        <w:rPr>
          <w:szCs w:val="22"/>
        </w:rPr>
        <w:t>поражения;</w:t>
      </w:r>
    </w:p>
    <w:p w:rsidR="007C1D14" w:rsidRDefault="00EA1DFC" w:rsidP="00EA1DFC">
      <w:pPr>
        <w:pStyle w:val="ListBul"/>
        <w:spacing w:after="0"/>
        <w:rPr>
          <w:szCs w:val="22"/>
        </w:rPr>
      </w:pPr>
      <w:r w:rsidRPr="00C61A78">
        <w:rPr>
          <w:szCs w:val="22"/>
        </w:rPr>
        <w:t>сомато-стохастические</w:t>
      </w:r>
      <w:r w:rsidR="00CB4744">
        <w:rPr>
          <w:szCs w:val="22"/>
        </w:rPr>
        <w:t xml:space="preserve"> </w:t>
      </w:r>
      <w:r w:rsidRPr="00C61A78">
        <w:rPr>
          <w:szCs w:val="22"/>
        </w:rPr>
        <w:t xml:space="preserve"> (злокачественные опухоли, нарушения развития плода, сокращение </w:t>
      </w:r>
    </w:p>
    <w:p w:rsidR="00EA1DFC" w:rsidRPr="00C61A78" w:rsidRDefault="00EA1DFC" w:rsidP="00EA1DFC">
      <w:pPr>
        <w:pStyle w:val="ListBul"/>
        <w:spacing w:after="0"/>
        <w:rPr>
          <w:szCs w:val="22"/>
        </w:rPr>
      </w:pPr>
      <w:r w:rsidRPr="00C61A78">
        <w:rPr>
          <w:szCs w:val="22"/>
        </w:rPr>
        <w:t>продолжительности жизни);</w:t>
      </w:r>
    </w:p>
    <w:p w:rsidR="00EA1DFC" w:rsidRPr="00C61A78" w:rsidRDefault="00EA1DFC" w:rsidP="00EA1DFC">
      <w:pPr>
        <w:pStyle w:val="ListBul"/>
        <w:spacing w:after="0"/>
        <w:rPr>
          <w:szCs w:val="22"/>
        </w:rPr>
      </w:pPr>
      <w:r w:rsidRPr="00C61A78">
        <w:rPr>
          <w:szCs w:val="22"/>
        </w:rPr>
        <w:t>генетические (генные мутации, хромосомные аберрации).</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 xml:space="preserve">Если источники радиоактивного излучения находятся вне организма человека, т. е. человек облучается снаружи, то говорят о </w:t>
      </w:r>
      <w:r w:rsidRPr="00C61A78">
        <w:rPr>
          <w:rStyle w:val="kursiv"/>
          <w:rFonts w:ascii="Times New Roman" w:hAnsi="Times New Roman" w:cs="Times New Roman"/>
        </w:rPr>
        <w:t>внешнем облучении</w:t>
      </w:r>
      <w:r w:rsidRPr="00C61A78">
        <w:rPr>
          <w:rFonts w:ascii="Times New Roman" w:hAnsi="Times New Roman" w:cs="Times New Roman"/>
        </w:rPr>
        <w:t>.</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 xml:space="preserve">Если радиоактивные вещества, находящиеся в воздухе, пище, воде, попадают внутрь организма человека, то они становятся источниками </w:t>
      </w:r>
      <w:r w:rsidRPr="00C61A78">
        <w:rPr>
          <w:rStyle w:val="kursiv"/>
          <w:rFonts w:ascii="Times New Roman" w:hAnsi="Times New Roman" w:cs="Times New Roman"/>
        </w:rPr>
        <w:t>внутреннего облучения</w:t>
      </w:r>
      <w:r w:rsidRPr="00C61A78">
        <w:rPr>
          <w:rFonts w:ascii="Times New Roman" w:hAnsi="Times New Roman" w:cs="Times New Roman"/>
        </w:rPr>
        <w:t>.</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Защититься от внешнего излучения можно, поставив на пути движения излучений тот или иной защитный экран и/или применив средства индивидуальной защиты.</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Уменьшить внутреннее облучение можно только с помощью средств индивидуальной защиты органов дыхания, служащих для защиты дыхательных путей от радиоактивных веществ, находящихся в воздухе, и специального рациона питания.</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Радиационная безопасность обеспечивается комплексом многообразных защитных мероприятий, зависящих от конкретных условий работы с источниками ионизирующих излучений, а также от типа источника. Основные из них — защита количеством (уменьшение мощности источника), защита временем (сокращение времени работы с источником), защита расстоянием, защита экранами.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pStyle w:val="1"/>
        <w:spacing w:before="0" w:after="0"/>
        <w:jc w:val="both"/>
        <w:rPr>
          <w:rFonts w:ascii="Times New Roman" w:hAnsi="Times New Roman" w:cs="Times New Roman"/>
          <w:sz w:val="22"/>
          <w:szCs w:val="22"/>
        </w:rPr>
      </w:pPr>
      <w:bookmarkStart w:id="77" w:name="_Toc150400315"/>
      <w:r w:rsidRPr="00C61A78">
        <w:rPr>
          <w:rFonts w:ascii="Times New Roman" w:hAnsi="Times New Roman" w:cs="Times New Roman"/>
          <w:bCs w:val="0"/>
          <w:sz w:val="22"/>
          <w:szCs w:val="22"/>
        </w:rPr>
        <w:t>Тема 3.4</w:t>
      </w:r>
      <w:r w:rsidRPr="00C61A78">
        <w:rPr>
          <w:rFonts w:ascii="Times New Roman" w:hAnsi="Times New Roman" w:cs="Times New Roman"/>
          <w:bCs w:val="0"/>
          <w:caps/>
          <w:sz w:val="22"/>
          <w:szCs w:val="22"/>
        </w:rPr>
        <w:t xml:space="preserve">. </w:t>
      </w:r>
      <w:r w:rsidRPr="00C61A78">
        <w:rPr>
          <w:rFonts w:ascii="Times New Roman" w:hAnsi="Times New Roman" w:cs="Times New Roman"/>
          <w:bCs w:val="0"/>
          <w:sz w:val="22"/>
          <w:szCs w:val="22"/>
        </w:rPr>
        <w:t>Опасные производственные объекты и</w:t>
      </w:r>
      <w:r w:rsidRPr="00C61A78">
        <w:rPr>
          <w:rFonts w:ascii="Times New Roman" w:hAnsi="Times New Roman" w:cs="Times New Roman"/>
          <w:bCs w:val="0"/>
          <w:sz w:val="22"/>
          <w:szCs w:val="22"/>
          <w:lang w:val="en-US"/>
        </w:rPr>
        <w:t> </w:t>
      </w:r>
      <w:r w:rsidRPr="00C61A78">
        <w:rPr>
          <w:rFonts w:ascii="Times New Roman" w:hAnsi="Times New Roman" w:cs="Times New Roman"/>
          <w:bCs w:val="0"/>
          <w:sz w:val="22"/>
          <w:szCs w:val="22"/>
        </w:rPr>
        <w:t>обеспечение промышленной безопасности</w:t>
      </w:r>
      <w:bookmarkEnd w:id="77"/>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Крупные аварии на ряде производственных объектов представляют собой такую большую опасность, что их предотвращением занимаются специалисты по промышленной безопасности опасных производственных объектов.</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Опасными производственными объектами являются предприятия или их цехи, участки, площадки, отдельные установки, на которых получаются, используются, перерабатываются, образуются, хранятся, транспортируются, уничтожаются воспламеняющиеся, окисляющие, горючие вещества (горючие вещества — жидкости, газы, пыли, способные самовозгораться, а также возгораться от источника зажигания и самостоятельно гореть после его удаления), взрывчатые вещества, токсичные и высокотоксичные вещества (вещества, способные при воздействии на живые организмы приводить к их гибели), используется оборудование, работающее под определенным давлением, используются стационарно установленные грузоподъемные механизмы, эскалаторы, канатные дороги, фуникулеры, получаются расплавы черных и цветных металлов и сплавы на основе этих расплавов, ведутся горные работы, работы по обогащению полезных ископаемых, а также работы в подземных условиях.</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 xml:space="preserve">Целью промышленной безопасности является предотвращение «аварий» и «инцидентов». Понятие </w:t>
      </w:r>
      <w:r w:rsidRPr="007C1D14">
        <w:rPr>
          <w:rStyle w:val="kursiv"/>
          <w:rFonts w:ascii="Times New Roman" w:hAnsi="Times New Roman" w:cs="Times New Roman"/>
          <w:b/>
          <w:color w:val="C0504D" w:themeColor="accent2"/>
        </w:rPr>
        <w:t>инцидент</w:t>
      </w:r>
      <w:r w:rsidRPr="007C1D14">
        <w:rPr>
          <w:rFonts w:ascii="Times New Roman" w:hAnsi="Times New Roman" w:cs="Times New Roman"/>
          <w:b/>
          <w:color w:val="C0504D" w:themeColor="accent2"/>
        </w:rPr>
        <w:t xml:space="preserve"> </w:t>
      </w:r>
      <w:r w:rsidRPr="00C61A78">
        <w:rPr>
          <w:rFonts w:ascii="Times New Roman" w:hAnsi="Times New Roman" w:cs="Times New Roman"/>
        </w:rPr>
        <w:t xml:space="preserve">означает отказ или повреждение технических устройств, применяемых на опасном производственном объекте, отклонение от режима технологического процесса, нарушение требований безопасности. </w:t>
      </w:r>
      <w:r w:rsidRPr="007C1D14">
        <w:rPr>
          <w:rStyle w:val="kursiv"/>
          <w:rFonts w:ascii="Times New Roman" w:hAnsi="Times New Roman" w:cs="Times New Roman"/>
          <w:b/>
          <w:color w:val="C0504D" w:themeColor="accent2"/>
        </w:rPr>
        <w:t>Авария</w:t>
      </w:r>
      <w:r w:rsidRPr="007C1D14">
        <w:rPr>
          <w:rFonts w:ascii="Times New Roman" w:hAnsi="Times New Roman" w:cs="Times New Roman"/>
          <w:b/>
          <w:color w:val="C0504D" w:themeColor="accent2"/>
        </w:rPr>
        <w:t> </w:t>
      </w:r>
      <w:r w:rsidRPr="00C61A78">
        <w:rPr>
          <w:rFonts w:ascii="Times New Roman" w:hAnsi="Times New Roman" w:cs="Times New Roman"/>
        </w:rPr>
        <w:t xml:space="preserve">— это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 </w:t>
      </w:r>
      <w:r w:rsidRPr="007C1D14">
        <w:rPr>
          <w:rFonts w:ascii="Times New Roman" w:hAnsi="Times New Roman" w:cs="Times New Roman"/>
          <w:b/>
          <w:i/>
          <w:color w:val="C0504D" w:themeColor="accent2"/>
        </w:rPr>
        <w:t>Промышленная безопасность опасных производственных объектов</w:t>
      </w:r>
      <w:r w:rsidRPr="00C61A78">
        <w:rPr>
          <w:rFonts w:ascii="Times New Roman" w:hAnsi="Times New Roman" w:cs="Times New Roman"/>
        </w:rPr>
        <w:t> — это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EA1DFC" w:rsidRPr="00C61A78" w:rsidRDefault="00EA1DFC" w:rsidP="00EA1DFC">
      <w:pPr>
        <w:spacing w:after="0"/>
        <w:jc w:val="both"/>
        <w:rPr>
          <w:rFonts w:ascii="Times New Roman" w:hAnsi="Times New Roman" w:cs="Times New Roman"/>
          <w:spacing w:val="-2"/>
        </w:rPr>
      </w:pPr>
      <w:r w:rsidRPr="00C61A78">
        <w:rPr>
          <w:rFonts w:ascii="Times New Roman" w:hAnsi="Times New Roman" w:cs="Times New Roman"/>
        </w:rPr>
        <w:t xml:space="preserve">Правовое регулирование в области промышленной безопасности осуществляется </w:t>
      </w:r>
      <w:r w:rsidRPr="00C61A78">
        <w:rPr>
          <w:rFonts w:ascii="Times New Roman" w:hAnsi="Times New Roman" w:cs="Times New Roman"/>
          <w:color w:val="3366FF"/>
        </w:rPr>
        <w:t xml:space="preserve">Федеральным законом от 21 июля </w:t>
      </w:r>
      <w:smartTag w:uri="urn:schemas-microsoft-com:office:smarttags" w:element="metricconverter">
        <w:smartTagPr>
          <w:attr w:name="ProductID" w:val="1997 г"/>
          <w:attr w:name="tabIndex" w:val="0"/>
          <w:attr w:name="style" w:val="BACKGROUND-IMAGE: url(res://ietag.dll/#34/#1001); BACKGROUND-REPEAT: repeat-x; BACKGROUND-POSITION: left bottom"/>
        </w:smartTagPr>
        <w:r w:rsidRPr="00C61A78">
          <w:rPr>
            <w:rFonts w:ascii="Times New Roman" w:hAnsi="Times New Roman" w:cs="Times New Roman"/>
            <w:color w:val="3366FF"/>
          </w:rPr>
          <w:t>1997 г</w:t>
        </w:r>
      </w:smartTag>
      <w:r w:rsidRPr="00C61A78">
        <w:rPr>
          <w:rFonts w:ascii="Times New Roman" w:hAnsi="Times New Roman" w:cs="Times New Roman"/>
          <w:color w:val="3366FF"/>
        </w:rPr>
        <w:t>. № 116-ФЗ «О промышленной безопасности опасных производственных объектов»</w:t>
      </w:r>
      <w:r w:rsidRPr="00C61A78">
        <w:rPr>
          <w:rFonts w:ascii="Times New Roman" w:hAnsi="Times New Roman" w:cs="Times New Roman"/>
        </w:rPr>
        <w:t xml:space="preserve">, другими федеральными законами и иными нормативными правовыми актами Российской Федерации в области промышленной безопасности. Положения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w:t>
      </w:r>
      <w:r w:rsidRPr="00C61A78">
        <w:rPr>
          <w:rFonts w:ascii="Times New Roman" w:hAnsi="Times New Roman" w:cs="Times New Roman"/>
          <w:bCs/>
        </w:rPr>
        <w:t xml:space="preserve">Иные нормативные правовые акты, упоминаемые в законе о промышленной безопасности — это прежде всего акты, изданные в целях правового, организационного, экономического и иного обеспечения реализации это закона. </w:t>
      </w:r>
      <w:r w:rsidRPr="00C61A78">
        <w:rPr>
          <w:rFonts w:ascii="Times New Roman" w:hAnsi="Times New Roman" w:cs="Times New Roman"/>
          <w:spacing w:val="-2"/>
        </w:rPr>
        <w:t>Практически все подзаконные акты, регулирующие отношения в сфере промышленной безопасности, разработаны и утверждены постановлениями Правительства РФ и приказами Госгортехнадзора России — Ростехнадзора.</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Опасные производственные объекты должны быть идентифицированы по признакам опасности и зарегистрированы в государственном реестре опасных производственных объектов.</w:t>
      </w:r>
    </w:p>
    <w:p w:rsidR="00EA1DFC" w:rsidRPr="00C61A78" w:rsidRDefault="00EA1DFC" w:rsidP="00EA1DFC">
      <w:pPr>
        <w:spacing w:after="0"/>
        <w:jc w:val="both"/>
        <w:rPr>
          <w:rStyle w:val="bold"/>
          <w:rFonts w:ascii="Times New Roman" w:hAnsi="Times New Roman" w:cs="Times New Roman"/>
        </w:rPr>
      </w:pPr>
      <w:r w:rsidRPr="00C61A78">
        <w:rPr>
          <w:rStyle w:val="bold"/>
          <w:rFonts w:ascii="Times New Roman" w:hAnsi="Times New Roman" w:cs="Times New Roman"/>
        </w:rPr>
        <w:t>Основные требования к организации, эксплуатирующей опасный производственный объект:</w:t>
      </w:r>
    </w:p>
    <w:p w:rsidR="00EA1DFC" w:rsidRPr="00C61A78" w:rsidRDefault="00EA1DFC" w:rsidP="00EA1DFC">
      <w:pPr>
        <w:pStyle w:val="ListBul"/>
        <w:spacing w:after="0"/>
        <w:rPr>
          <w:szCs w:val="22"/>
        </w:rPr>
      </w:pPr>
      <w:r w:rsidRPr="00C61A78">
        <w:rPr>
          <w:szCs w:val="22"/>
        </w:rPr>
        <w:t>соблюдение положений законодательства в области промышленной безопасности;</w:t>
      </w:r>
    </w:p>
    <w:p w:rsidR="00EA1DFC" w:rsidRPr="00C61A78" w:rsidRDefault="00EA1DFC" w:rsidP="00EA1DFC">
      <w:pPr>
        <w:pStyle w:val="ListBul"/>
        <w:spacing w:after="0"/>
        <w:rPr>
          <w:szCs w:val="22"/>
        </w:rPr>
      </w:pPr>
      <w:r w:rsidRPr="00C61A78">
        <w:rPr>
          <w:szCs w:val="22"/>
        </w:rPr>
        <w:t>наличие лицензии на эксплуатацию опасного производственного объекта;</w:t>
      </w:r>
    </w:p>
    <w:p w:rsidR="007C1D14" w:rsidRDefault="00EA1DFC" w:rsidP="00EA1DFC">
      <w:pPr>
        <w:pStyle w:val="ListBul"/>
        <w:spacing w:after="0"/>
        <w:rPr>
          <w:szCs w:val="22"/>
        </w:rPr>
      </w:pPr>
      <w:r w:rsidRPr="00C61A78">
        <w:rPr>
          <w:szCs w:val="22"/>
        </w:rPr>
        <w:t xml:space="preserve">обеспечение проведения подготовки и аттестации работников в области промышленной </w:t>
      </w:r>
    </w:p>
    <w:p w:rsidR="00EA1DFC" w:rsidRPr="00C61A78" w:rsidRDefault="00EA1DFC" w:rsidP="00EA1DFC">
      <w:pPr>
        <w:pStyle w:val="ListBul"/>
        <w:spacing w:after="0"/>
        <w:rPr>
          <w:szCs w:val="22"/>
        </w:rPr>
      </w:pPr>
      <w:r w:rsidRPr="00C61A78">
        <w:rPr>
          <w:szCs w:val="22"/>
        </w:rPr>
        <w:t>безопасности;</w:t>
      </w:r>
    </w:p>
    <w:p w:rsidR="007C1D14" w:rsidRDefault="00EA1DFC" w:rsidP="00EA1DFC">
      <w:pPr>
        <w:pStyle w:val="ListBul"/>
        <w:spacing w:after="0"/>
        <w:rPr>
          <w:szCs w:val="22"/>
        </w:rPr>
      </w:pPr>
      <w:r w:rsidRPr="00C61A78">
        <w:rPr>
          <w:szCs w:val="22"/>
        </w:rPr>
        <w:t xml:space="preserve">организация и осуществление производственного контроля за соблюдением требований </w:t>
      </w:r>
    </w:p>
    <w:p w:rsidR="00EA1DFC" w:rsidRPr="00C61A78" w:rsidRDefault="00EA1DFC" w:rsidP="00EA1DFC">
      <w:pPr>
        <w:pStyle w:val="ListBul"/>
        <w:spacing w:after="0"/>
        <w:rPr>
          <w:szCs w:val="22"/>
        </w:rPr>
      </w:pPr>
      <w:r w:rsidRPr="00C61A78">
        <w:rPr>
          <w:szCs w:val="22"/>
        </w:rPr>
        <w:t>промышленной безопасности;</w:t>
      </w:r>
    </w:p>
    <w:p w:rsidR="007C1D14" w:rsidRDefault="00EA1DFC" w:rsidP="00EA1DFC">
      <w:pPr>
        <w:pStyle w:val="ListBul"/>
        <w:spacing w:after="0"/>
        <w:rPr>
          <w:szCs w:val="22"/>
        </w:rPr>
      </w:pPr>
      <w:r w:rsidRPr="00C61A78">
        <w:rPr>
          <w:szCs w:val="22"/>
        </w:rPr>
        <w:t xml:space="preserve">обеспечение наличия и функционирования необходимых приборов и систем контроля за </w:t>
      </w:r>
    </w:p>
    <w:p w:rsidR="00EA1DFC" w:rsidRPr="00C61A78" w:rsidRDefault="00EA1DFC" w:rsidP="00EA1DFC">
      <w:pPr>
        <w:pStyle w:val="ListBul"/>
        <w:spacing w:after="0"/>
        <w:rPr>
          <w:szCs w:val="22"/>
        </w:rPr>
      </w:pPr>
      <w:r w:rsidRPr="00C61A78">
        <w:rPr>
          <w:szCs w:val="22"/>
        </w:rPr>
        <w:t>производственными процессами в соответствии с установленными требованиями;</w:t>
      </w:r>
    </w:p>
    <w:p w:rsidR="00EA1DFC" w:rsidRPr="00C61A78" w:rsidRDefault="00EA1DFC" w:rsidP="00EA1DFC">
      <w:pPr>
        <w:pStyle w:val="ListBul"/>
        <w:spacing w:after="0"/>
        <w:rPr>
          <w:szCs w:val="22"/>
        </w:rPr>
      </w:pPr>
      <w:r w:rsidRPr="00C61A78">
        <w:rPr>
          <w:szCs w:val="22"/>
        </w:rPr>
        <w:t>обеспечение проведения экспертизы промышленной безопасности зданий;</w:t>
      </w:r>
    </w:p>
    <w:p w:rsidR="00EA1DFC" w:rsidRPr="00C61A78" w:rsidRDefault="00EA1DFC" w:rsidP="00EA1DFC">
      <w:pPr>
        <w:pStyle w:val="ListBul"/>
        <w:spacing w:after="0"/>
        <w:rPr>
          <w:szCs w:val="22"/>
        </w:rPr>
      </w:pPr>
      <w:r w:rsidRPr="00C61A78">
        <w:rPr>
          <w:szCs w:val="22"/>
        </w:rPr>
        <w:t>предотвращение проникновения на опасный производственный объект посторонних лиц;</w:t>
      </w:r>
    </w:p>
    <w:p w:rsidR="00EA1DFC" w:rsidRPr="00C61A78" w:rsidRDefault="00EA1DFC" w:rsidP="00EA1DFC">
      <w:pPr>
        <w:pStyle w:val="ListBul"/>
        <w:spacing w:after="0"/>
        <w:rPr>
          <w:szCs w:val="22"/>
        </w:rPr>
      </w:pPr>
      <w:r w:rsidRPr="00C61A78">
        <w:rPr>
          <w:szCs w:val="22"/>
        </w:rPr>
        <w:t>обеспечение выполнения требований промышленной безопасности к хранению опасных веществ;</w:t>
      </w:r>
    </w:p>
    <w:p w:rsidR="00EA1DFC" w:rsidRPr="00C61A78" w:rsidRDefault="00EA1DFC" w:rsidP="00EA1DFC">
      <w:pPr>
        <w:pStyle w:val="ListBul"/>
        <w:spacing w:after="0"/>
        <w:rPr>
          <w:szCs w:val="22"/>
        </w:rPr>
      </w:pPr>
      <w:r w:rsidRPr="00C61A78">
        <w:rPr>
          <w:szCs w:val="22"/>
        </w:rPr>
        <w:t>разработка декларации промышленной безопасности;</w:t>
      </w:r>
    </w:p>
    <w:p w:rsidR="007C1D14" w:rsidRDefault="00EA1DFC" w:rsidP="00EA1DFC">
      <w:pPr>
        <w:pStyle w:val="ListBul"/>
        <w:spacing w:after="0"/>
        <w:rPr>
          <w:szCs w:val="22"/>
        </w:rPr>
      </w:pPr>
      <w:r w:rsidRPr="00C61A78">
        <w:rPr>
          <w:szCs w:val="22"/>
        </w:rPr>
        <w:t xml:space="preserve">заключение договора страхования риска ответственности за причинение вреда при эксплуатации </w:t>
      </w:r>
    </w:p>
    <w:p w:rsidR="00EA1DFC" w:rsidRPr="00C61A78" w:rsidRDefault="00EA1DFC" w:rsidP="00EA1DFC">
      <w:pPr>
        <w:pStyle w:val="ListBul"/>
        <w:spacing w:after="0"/>
        <w:rPr>
          <w:szCs w:val="22"/>
        </w:rPr>
      </w:pPr>
      <w:r w:rsidRPr="00C61A78">
        <w:rPr>
          <w:szCs w:val="22"/>
        </w:rPr>
        <w:t>опасного производственного объекта;</w:t>
      </w:r>
    </w:p>
    <w:p w:rsidR="007C1D14" w:rsidRDefault="00EA1DFC" w:rsidP="00EA1DFC">
      <w:pPr>
        <w:pStyle w:val="ListBul"/>
        <w:spacing w:after="0"/>
        <w:rPr>
          <w:szCs w:val="22"/>
        </w:rPr>
      </w:pPr>
      <w:r w:rsidRPr="00C61A78">
        <w:rPr>
          <w:szCs w:val="22"/>
        </w:rPr>
        <w:t xml:space="preserve">приостановление эксплуатации опасного производственного объекта самостоятельно или по </w:t>
      </w:r>
    </w:p>
    <w:p w:rsidR="00EA1DFC" w:rsidRPr="00C61A78" w:rsidRDefault="00EA1DFC" w:rsidP="00EA1DFC">
      <w:pPr>
        <w:pStyle w:val="ListBul"/>
        <w:spacing w:after="0"/>
        <w:rPr>
          <w:szCs w:val="22"/>
        </w:rPr>
      </w:pPr>
      <w:r w:rsidRPr="00C61A78">
        <w:rPr>
          <w:szCs w:val="22"/>
        </w:rPr>
        <w:t>решению суда в случае аварии или инцидента;</w:t>
      </w:r>
    </w:p>
    <w:p w:rsidR="007C1D14" w:rsidRDefault="00EA1DFC" w:rsidP="00EA1DFC">
      <w:pPr>
        <w:pStyle w:val="ListBul"/>
        <w:spacing w:after="0"/>
        <w:rPr>
          <w:szCs w:val="22"/>
        </w:rPr>
      </w:pPr>
      <w:r w:rsidRPr="00C61A78">
        <w:rPr>
          <w:szCs w:val="22"/>
        </w:rPr>
        <w:t xml:space="preserve">осуществление мероприятий по локализации и ликвидации последствий аварии на опасном </w:t>
      </w:r>
    </w:p>
    <w:p w:rsidR="00EA1DFC" w:rsidRPr="00C61A78" w:rsidRDefault="00EA1DFC" w:rsidP="00EA1DFC">
      <w:pPr>
        <w:pStyle w:val="ListBul"/>
        <w:spacing w:after="0"/>
        <w:rPr>
          <w:szCs w:val="22"/>
        </w:rPr>
      </w:pPr>
      <w:r w:rsidRPr="00C61A78">
        <w:rPr>
          <w:szCs w:val="22"/>
        </w:rPr>
        <w:t>производственном объекте.</w:t>
      </w:r>
    </w:p>
    <w:p w:rsidR="00EA1DFC" w:rsidRPr="00CB4744" w:rsidRDefault="00EA1DFC" w:rsidP="00EA1DFC">
      <w:pPr>
        <w:spacing w:after="0"/>
        <w:jc w:val="both"/>
        <w:rPr>
          <w:rFonts w:ascii="Times New Roman" w:eastAsia="Times New Roman" w:hAnsi="Times New Roman" w:cs="Times New Roman"/>
        </w:rPr>
      </w:pPr>
      <w:r w:rsidRPr="00CB4744">
        <w:rPr>
          <w:rFonts w:ascii="Times New Roman" w:eastAsia="Times New Roman" w:hAnsi="Times New Roman" w:cs="Times New Roman"/>
        </w:rPr>
        <w:t>Производственный контроль за соблюдением требований промышленной безопасности — один из важнейших элементов системы управления промышленной безопасностью. Целью производственного контроля является предупреждение аварий и обеспечение готовности организаций к локализации и ликвидации последствий аварий на опасном производственном объекте за счет осуществления комплекса организационно-технических мероприятий.</w:t>
      </w:r>
    </w:p>
    <w:p w:rsidR="00EA1DFC" w:rsidRPr="00C61A78" w:rsidRDefault="00EA1DFC" w:rsidP="00EA1DFC">
      <w:pPr>
        <w:spacing w:after="0"/>
        <w:jc w:val="both"/>
        <w:rPr>
          <w:rStyle w:val="bold"/>
          <w:rFonts w:ascii="Times New Roman" w:hAnsi="Times New Roman" w:cs="Times New Roman"/>
        </w:rPr>
      </w:pPr>
      <w:r w:rsidRPr="00C61A78">
        <w:rPr>
          <w:rStyle w:val="bold"/>
          <w:rFonts w:ascii="Times New Roman" w:hAnsi="Times New Roman" w:cs="Times New Roman"/>
        </w:rPr>
        <w:t>Основные задачи производственного контроля:</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а) обеспечение промышленной безопасности в эксплуатирующей организации;</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б) анализ состояния промышленной безопасности в эксплуатирующей организации;</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в) разработка мер, направленных на улучшение состояния промышленной безопасности и предотвращение ущерба окружающей среде;</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г) контроль за соблюдением требований промышленной безопасности, установленных федеральными законами и иными нормативными правовыми актами, а также нормативно-техническими документами;</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д) координация работ, направленных на предупреждение аварий и инцидентов на опасных производственных объектах и обеспечение готовности к локализации инцидентов и аварий и ликвидации их последствий;</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е) контроль за своевременным проведением необходимых испытаний и технических освидетельствований технических устройств, применяемых на опасных производственных объектах, ремонтом и проверкой контрольных средств измерений;</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ж) контроль за соблюдением технологической дисциплины.</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В целях принятия согласованных решений по обеспечению промышленной безопасности опасных производственных объектов на основании результатов производственного контроля в эксплуатирующих организациях с численностью работников, занятых на опасных производственных объектах, более 150 человек создаются комиссии производственного контроля (КПК).</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Ответственность руководителя и работников эксплуатирующей организации, на которых возложены обязанности по организации и осуществлению производственного контроля, определяется законодательством Российской Федерации.</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Все мероприятия промышленной безопасности на опасных производственных объектах контролирует Ростехнадзор.</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Оборудование, работающее под давлением более 0,07 МПа (0,7 кг/см</w:t>
      </w:r>
      <w:r w:rsidRPr="00C61A78">
        <w:rPr>
          <w:rFonts w:ascii="Times New Roman" w:hAnsi="Times New Roman" w:cs="Times New Roman"/>
          <w:vertAlign w:val="superscript"/>
        </w:rPr>
        <w:t>2</w:t>
      </w:r>
      <w:r w:rsidRPr="00C61A78">
        <w:rPr>
          <w:rFonts w:ascii="Times New Roman" w:hAnsi="Times New Roman" w:cs="Times New Roman"/>
        </w:rPr>
        <w:t xml:space="preserve">) или при температуре нагрева воды более 115°С, согласно </w:t>
      </w:r>
      <w:r w:rsidRPr="00C61A78">
        <w:rPr>
          <w:rFonts w:ascii="Times New Roman" w:hAnsi="Times New Roman" w:cs="Times New Roman"/>
          <w:color w:val="3366FF"/>
        </w:rPr>
        <w:t xml:space="preserve">Федеральному закону от 21 июля </w:t>
      </w:r>
      <w:smartTag w:uri="urn:schemas-microsoft-com:office:smarttags" w:element="metricconverter">
        <w:smartTagPr>
          <w:attr w:name="ProductID" w:val="1997 г"/>
          <w:attr w:name="tabIndex" w:val="0"/>
          <w:attr w:name="style" w:val="BACKGROUND-IMAGE: url(res://ietag.dll/#34/#1001); BACKGROUND-REPEAT: repeat-x; BACKGROUND-POSITION: left bottom"/>
        </w:smartTagPr>
        <w:r w:rsidRPr="00C61A78">
          <w:rPr>
            <w:rFonts w:ascii="Times New Roman" w:hAnsi="Times New Roman" w:cs="Times New Roman"/>
            <w:color w:val="3366FF"/>
          </w:rPr>
          <w:t>1997 г</w:t>
        </w:r>
      </w:smartTag>
      <w:r w:rsidRPr="00C61A78">
        <w:rPr>
          <w:rFonts w:ascii="Times New Roman" w:hAnsi="Times New Roman" w:cs="Times New Roman"/>
          <w:color w:val="3366FF"/>
        </w:rPr>
        <w:t>. № 116-ФЗ «О промышленной безопасности опасных производственных объектов»</w:t>
      </w:r>
      <w:r w:rsidRPr="00C61A78">
        <w:rPr>
          <w:rFonts w:ascii="Times New Roman" w:hAnsi="Times New Roman" w:cs="Times New Roman"/>
        </w:rPr>
        <w:t xml:space="preserve"> относится к категории опасных производственных объектов и подлежит регистрации в органах Ростехнадзора.</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Сосуды, работающие под давлением, паровые и водогрейные котлы, трубопроводы пара и горячей воды, технологические трубопроводы эксплуатируются многими организациями и индивидуальными предпринимателями и являются объектами повышенной опасности, разрушение которых в процессе эксплуатации может привести к большим материальным потерям и другим тяжелым последствиям.</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Вследствие этого при проектировании, изготовлении, реконструкции, монтаже, наладке, эксплуатации и ремонте таких объектов необходимо выполнять требования специальных правил.</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Основными причинами аварий систем, работающих под давлением, являются:</w:t>
      </w:r>
    </w:p>
    <w:p w:rsidR="009D4153" w:rsidRDefault="00EA1DFC" w:rsidP="00EA1DFC">
      <w:pPr>
        <w:pStyle w:val="ListBul"/>
        <w:spacing w:after="0"/>
        <w:rPr>
          <w:szCs w:val="22"/>
        </w:rPr>
      </w:pPr>
      <w:r w:rsidRPr="00C61A78">
        <w:rPr>
          <w:szCs w:val="22"/>
        </w:rPr>
        <w:t xml:space="preserve">значительное превышение давления из-за неисправности предохранительных клапанов, </w:t>
      </w:r>
    </w:p>
    <w:p w:rsidR="009D4153" w:rsidRDefault="00EA1DFC" w:rsidP="00EA1DFC">
      <w:pPr>
        <w:pStyle w:val="ListBul"/>
        <w:spacing w:after="0"/>
        <w:rPr>
          <w:szCs w:val="22"/>
        </w:rPr>
      </w:pPr>
      <w:r w:rsidRPr="00C61A78">
        <w:rPr>
          <w:szCs w:val="22"/>
        </w:rPr>
        <w:t xml:space="preserve">нарушение технологического процесса или воспламенение паров масла в воздухосборниках, </w:t>
      </w:r>
    </w:p>
    <w:p w:rsidR="00EA1DFC" w:rsidRPr="00C61A78" w:rsidRDefault="00EA1DFC" w:rsidP="00EA1DFC">
      <w:pPr>
        <w:pStyle w:val="ListBul"/>
        <w:spacing w:after="0"/>
        <w:rPr>
          <w:szCs w:val="22"/>
        </w:rPr>
      </w:pPr>
      <w:r w:rsidRPr="00C61A78">
        <w:rPr>
          <w:szCs w:val="22"/>
        </w:rPr>
        <w:t>отсутствие (неисправность) редуцирующих устройств;</w:t>
      </w:r>
    </w:p>
    <w:p w:rsidR="00EA1DFC" w:rsidRPr="00C61A78" w:rsidRDefault="00EA1DFC" w:rsidP="00EA1DFC">
      <w:pPr>
        <w:pStyle w:val="ListBul"/>
        <w:spacing w:after="0"/>
        <w:rPr>
          <w:szCs w:val="22"/>
        </w:rPr>
      </w:pPr>
      <w:r w:rsidRPr="00C61A78">
        <w:rPr>
          <w:szCs w:val="22"/>
        </w:rPr>
        <w:t>неисправность или отсутствие предохранительных устройств;</w:t>
      </w:r>
    </w:p>
    <w:p w:rsidR="00EA1DFC" w:rsidRPr="00C61A78" w:rsidRDefault="00EA1DFC" w:rsidP="00EA1DFC">
      <w:pPr>
        <w:pStyle w:val="ListBul"/>
        <w:spacing w:after="0"/>
        <w:rPr>
          <w:szCs w:val="22"/>
        </w:rPr>
      </w:pPr>
      <w:r w:rsidRPr="00C61A78">
        <w:rPr>
          <w:szCs w:val="22"/>
        </w:rPr>
        <w:t>дефекты при изготовлении, монтаже и ремонте сосудов;</w:t>
      </w:r>
    </w:p>
    <w:p w:rsidR="00EA1DFC" w:rsidRPr="00C61A78" w:rsidRDefault="00EA1DFC" w:rsidP="00EA1DFC">
      <w:pPr>
        <w:pStyle w:val="ListBul"/>
        <w:spacing w:after="0"/>
        <w:rPr>
          <w:szCs w:val="22"/>
        </w:rPr>
      </w:pPr>
      <w:r w:rsidRPr="00C61A78">
        <w:rPr>
          <w:szCs w:val="22"/>
        </w:rPr>
        <w:t>переполнение сосудов сжиженными газами;</w:t>
      </w:r>
    </w:p>
    <w:p w:rsidR="00EA1DFC" w:rsidRPr="00C61A78" w:rsidRDefault="00EA1DFC" w:rsidP="00EA1DFC">
      <w:pPr>
        <w:pStyle w:val="ListBul"/>
        <w:spacing w:after="0"/>
        <w:rPr>
          <w:szCs w:val="22"/>
        </w:rPr>
      </w:pPr>
      <w:r w:rsidRPr="00C61A78">
        <w:rPr>
          <w:szCs w:val="22"/>
        </w:rPr>
        <w:t>износ (коррозия стенок сосудов);</w:t>
      </w:r>
    </w:p>
    <w:p w:rsidR="009D4153" w:rsidRDefault="00EA1DFC" w:rsidP="00EA1DFC">
      <w:pPr>
        <w:pStyle w:val="ListBul"/>
        <w:spacing w:after="0"/>
        <w:rPr>
          <w:szCs w:val="22"/>
        </w:rPr>
      </w:pPr>
      <w:r w:rsidRPr="00C61A78">
        <w:rPr>
          <w:szCs w:val="22"/>
        </w:rPr>
        <w:t xml:space="preserve">обслуживание сосудов необученным персоналом, нарушения технологической и трудовой </w:t>
      </w:r>
    </w:p>
    <w:p w:rsidR="00EA1DFC" w:rsidRPr="00C61A78" w:rsidRDefault="00EA1DFC" w:rsidP="00EA1DFC">
      <w:pPr>
        <w:pStyle w:val="ListBul"/>
        <w:spacing w:after="0"/>
        <w:rPr>
          <w:szCs w:val="22"/>
        </w:rPr>
      </w:pPr>
      <w:r w:rsidRPr="00C61A78">
        <w:rPr>
          <w:szCs w:val="22"/>
        </w:rPr>
        <w:t>дисциплины, нарушения Правил и др.</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К грузоподъемным машинам и механизмам относятся краны всех типов, лебедки, подъемники, вышки, лифты, домкраты, а также съемные грузозахватные приспособления: крюки, канатные и цепные стропы, траверсы, грузоподъемные электромагниты и вакуумные захваты.</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При эксплуатации подъемно-транспортных машин следует ограждать все доступные движущиеся или вращающиеся части механизмов. Необходимо исключать непредусмотренный контакт работающих с перемещаемыми грузами и самими механизмами при их передвижении, а также обеспечить надежную прочность механизмов, вспомогательных, грузозахватных и строповочных приспособлений.</w:t>
      </w:r>
      <w:r w:rsidRPr="00C61A78">
        <w:rPr>
          <w:rFonts w:ascii="Times New Roman" w:hAnsi="Times New Roman" w:cs="Times New Roman"/>
          <w:spacing w:val="-4"/>
        </w:rPr>
        <w:t xml:space="preserve"> Для обеспечения безопасной эксплуатации подъемно-транспортные машины снабжают средствами защиты, включая системы дистанционного управления.</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 xml:space="preserve">Вновь установленные грузоподъемные машины до пуска в работу должны быть подвергнуты полному техническому освидетельствованию. Грузоподъемные машины, находящиеся в работе, должны подвергаться периодическому техническому освидетельствованию; частичному — не реже одного раза в год; полному — не реже одного раза в три года, за исключением редко используемых. </w:t>
      </w:r>
      <w:r w:rsidRPr="00C61A78">
        <w:rPr>
          <w:rFonts w:ascii="Times New Roman" w:hAnsi="Times New Roman" w:cs="Times New Roman"/>
          <w:spacing w:val="-2"/>
        </w:rPr>
        <w:t>При полном техническом освидетельствовании грузоподъемная машина должна подвергаться осмотру, статическому и динамическому испытанию. При частичном техническом освидетельствовании статические и динамические испытания не проводятся.</w:t>
      </w:r>
      <w:r w:rsidRPr="00C61A78">
        <w:rPr>
          <w:rFonts w:ascii="Times New Roman" w:hAnsi="Times New Roman" w:cs="Times New Roman"/>
        </w:rPr>
        <w:t xml:space="preserve"> Осмотр сопровождается проверкой работы механизмов и электрооборудования, тормозов и аппаратуры управления, освещения и сигнализации, приборов безопасности и регламентируемых габаритов.</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При техническом освидетельствовании стальные канаты (тросы) бракуют по числу обрывов проволок на длине одного шага свивки каната, при этом учитывается их конструкция, степень износа или коррозии, назначение, соотношение диаметра блока, огибаемого канатом, к диаметру последнего. При обнаружении оборванной пряди канат к эксплуатации не допускают.</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pStyle w:val="1"/>
        <w:spacing w:before="0" w:after="0"/>
        <w:jc w:val="both"/>
        <w:rPr>
          <w:rFonts w:ascii="Times New Roman" w:hAnsi="Times New Roman" w:cs="Times New Roman"/>
          <w:sz w:val="22"/>
          <w:szCs w:val="22"/>
        </w:rPr>
      </w:pPr>
      <w:bookmarkStart w:id="78" w:name="_Toc150400326"/>
      <w:r w:rsidRPr="00C61A78">
        <w:rPr>
          <w:rFonts w:ascii="Times New Roman" w:hAnsi="Times New Roman" w:cs="Times New Roman"/>
          <w:bCs w:val="0"/>
          <w:sz w:val="22"/>
          <w:szCs w:val="22"/>
        </w:rPr>
        <w:t>Тема 3.5. Организация безопасного производства работ с</w:t>
      </w:r>
      <w:r w:rsidRPr="00C61A78">
        <w:rPr>
          <w:rFonts w:ascii="Times New Roman" w:hAnsi="Times New Roman" w:cs="Times New Roman"/>
          <w:bCs w:val="0"/>
          <w:sz w:val="22"/>
          <w:szCs w:val="22"/>
          <w:lang w:val="en-US"/>
        </w:rPr>
        <w:t> </w:t>
      </w:r>
      <w:r w:rsidRPr="00C61A78">
        <w:rPr>
          <w:rFonts w:ascii="Times New Roman" w:hAnsi="Times New Roman" w:cs="Times New Roman"/>
          <w:bCs w:val="0"/>
          <w:sz w:val="22"/>
          <w:szCs w:val="22"/>
        </w:rPr>
        <w:t>повышенной опасностью</w:t>
      </w:r>
      <w:bookmarkEnd w:id="78"/>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Следует самым внимательным образом относиться к организации выполнения работ повышенной опасности. Практика показывает, что именно они вносят свой весомый вклад в производственный травматизм. К работам повышенной опасности относятся работы, при выполнении которых имеется или может возникнуть существенная опасность. Поэтому при выполнении таких работ, кроме обычных мер безопасности, необходимо проводить дополнительные мероприятия, разрабатываемые отдельно для каждой конкретной производственной операции.</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 xml:space="preserve">В каждой организации с учетом конкретных условий и особенностей технологии должен быть составлен и утвержден руководителем организации перечень работ повышенной опасности. Его составляют на основе примерного перечня работ с повышенной опасностью в соответствии с нормативными правовыми актами по охране труда, такими, например, как </w:t>
      </w:r>
      <w:r w:rsidRPr="00C61A78">
        <w:rPr>
          <w:rFonts w:ascii="Times New Roman" w:hAnsi="Times New Roman" w:cs="Times New Roman"/>
          <w:color w:val="0000FF"/>
        </w:rPr>
        <w:t>СНиП 12–03–01 «Безопасность труда в строительстве»</w:t>
      </w:r>
      <w:r w:rsidRPr="00C61A78">
        <w:rPr>
          <w:rFonts w:ascii="Times New Roman" w:hAnsi="Times New Roman" w:cs="Times New Roman"/>
        </w:rPr>
        <w:t xml:space="preserve">, </w:t>
      </w:r>
      <w:r w:rsidRPr="00C61A78">
        <w:rPr>
          <w:rFonts w:ascii="Times New Roman" w:hAnsi="Times New Roman" w:cs="Times New Roman"/>
          <w:color w:val="0000FF"/>
        </w:rPr>
        <w:t>«Правила технической эксплуатации электроустановок потребителей», «Межотраслевые правила по охране труда (правила безопасности) при эксплуатации электроустановок», «Положение. Работы с повышенной опасностью, организация проведения» (ПОТ РО-14000–005–98), «Межотраслевые правила по охране труда при работе на высоте» (ПОТ РМ-012–2000), «Правила по охране труда при эксплуатации коммунального водопроводно-канализационного хозяйства»</w:t>
      </w:r>
      <w:r w:rsidRPr="00C61A78">
        <w:rPr>
          <w:rFonts w:ascii="Times New Roman" w:hAnsi="Times New Roman" w:cs="Times New Roman"/>
        </w:rPr>
        <w:t xml:space="preserve"> и др. (эти документы см. также на </w:t>
      </w:r>
      <w:r w:rsidRPr="00C61A78">
        <w:rPr>
          <w:rFonts w:ascii="Times New Roman" w:hAnsi="Times New Roman" w:cs="Times New Roman"/>
          <w:lang w:val="en-US"/>
        </w:rPr>
        <w:t>CD</w:t>
      </w:r>
      <w:r w:rsidRPr="00C61A78">
        <w:rPr>
          <w:rFonts w:ascii="Times New Roman" w:hAnsi="Times New Roman" w:cs="Times New Roman"/>
        </w:rPr>
        <w:t>).</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В ПОТ РО 14000–005–98 «Положение. Работы с повышенной опасностью, организация проведения» справочно приведен примерный перечень работ с повышенной опасностью:</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1. Земляные работы в зоне расположения подземных энергетических сетей, газо- и нефтепроводов и других аналогичных подземных коммуникаций и объектов.</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 xml:space="preserve">2. Рытье котлованов, траншей глубиной более </w:t>
      </w:r>
      <w:smartTag w:uri="urn:schemas-microsoft-com:office:smarttags" w:element="metricconverter">
        <w:smartTagPr>
          <w:attr w:name="ProductID" w:val="1,5 м"/>
          <w:attr w:name="tabIndex" w:val="0"/>
          <w:attr w:name="style" w:val="BACKGROUND-IMAGE: url(res://ietag.dll/#34/#1001); BACKGROUND-REPEAT: repeat-x; BACKGROUND-POSITION: left bottom"/>
        </w:smartTagPr>
        <w:r w:rsidRPr="00C61A78">
          <w:rPr>
            <w:rFonts w:ascii="Times New Roman" w:hAnsi="Times New Roman" w:cs="Times New Roman"/>
          </w:rPr>
          <w:t>1,5 м</w:t>
        </w:r>
      </w:smartTag>
      <w:r w:rsidRPr="00C61A78">
        <w:rPr>
          <w:rFonts w:ascii="Times New Roman" w:hAnsi="Times New Roman" w:cs="Times New Roman"/>
        </w:rPr>
        <w:t xml:space="preserve"> и производство работ в них.</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3. Работы по разборке (обрушению) зданий и сооружений, а также по укреплению и восстановлению аварийных частей и элементов зданий и сооружений.</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4. Строительные, монтажные, ремонтные и другие работы, выполняемые в условиях действующих производств одного подразделения организации силами другого подразделения или подрядной организацией при соприкосновении или наложении их производственных деятельностей (так называемые совмещенные работы).</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 xml:space="preserve">5. Ремонтные, строительные и монтажные работы на высоте более </w:t>
      </w:r>
      <w:smartTag w:uri="urn:schemas-microsoft-com:office:smarttags" w:element="metricconverter">
        <w:smartTagPr>
          <w:attr w:name="ProductID" w:val="2 м"/>
          <w:attr w:name="tabIndex" w:val="0"/>
          <w:attr w:name="style" w:val="BACKGROUND-IMAGE: url(res://ietag.dll/#34/#1001); BACKGROUND-REPEAT: repeat-x; BACKGROUND-POSITION: left bottom"/>
        </w:smartTagPr>
        <w:r w:rsidRPr="00C61A78">
          <w:rPr>
            <w:rFonts w:ascii="Times New Roman" w:hAnsi="Times New Roman" w:cs="Times New Roman"/>
          </w:rPr>
          <w:t>2 м</w:t>
        </w:r>
      </w:smartTag>
      <w:r w:rsidRPr="00C61A78">
        <w:rPr>
          <w:rFonts w:ascii="Times New Roman" w:hAnsi="Times New Roman" w:cs="Times New Roman"/>
        </w:rPr>
        <w:t xml:space="preserve"> от пола без инвентарных лесов и подмостей.</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6. Ремонт трубопроводов пара и горячей воды.</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7. Работы по ремонту, окраске крыш, очистке крыш зданий от снега или пыли при отсутствии ограждений по их периметру.</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8. Работы по подъему, спуску и перемещению тяжеловесных и крупногабаритных грузов при отсутствии машин соответствующей грузоподъемности.</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 xml:space="preserve">9. Ремонт крупногабаритного оборудования высотой </w:t>
      </w:r>
      <w:smartTag w:uri="urn:schemas-microsoft-com:office:smarttags" w:element="metricconverter">
        <w:smartTagPr>
          <w:attr w:name="ProductID" w:val="2 м"/>
          <w:attr w:name="tabIndex" w:val="0"/>
          <w:attr w:name="style" w:val="BACKGROUND-IMAGE: url(res://ietag.dll/#34/#1001); BACKGROUND-REPEAT: repeat-x; BACKGROUND-POSITION: left bottom"/>
        </w:smartTagPr>
        <w:r w:rsidRPr="00C61A78">
          <w:rPr>
            <w:rFonts w:ascii="Times New Roman" w:hAnsi="Times New Roman" w:cs="Times New Roman"/>
          </w:rPr>
          <w:t>2 м</w:t>
        </w:r>
      </w:smartTag>
      <w:r w:rsidRPr="00C61A78">
        <w:rPr>
          <w:rFonts w:ascii="Times New Roman" w:hAnsi="Times New Roman" w:cs="Times New Roman"/>
        </w:rPr>
        <w:t xml:space="preserve"> и более.</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10. Ремонтные, строительные и монтажные работы, обслуживание светильников и другие виды работ, выполняемых с галерей мостовых кранов.</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11. Работы по окраске грузоподъемных кранов и очистке их от пыли, снега и другие аналогичные работы.</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12. Работы в замкнутых объемах, в ограниченных пространствах.</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13. Ремонтные работы, обслуживание мостовых кранов, выполнение работ с выходом на крановые пути.</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14. Электро- и газосварочные работы снаружи и внутри емкостей из-под горючих веществ, работы в закрытых резервуарах, в цистернах, колодцах, тоннелях, ямах, бегунах, в топках и дымоходах котлов, где возможно отравление или удушье работников, а также работы внутри горячих печей и т. п.</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15. Работы по вскрытию сосудов и трубопроводов, работающих под давлением.</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16. Работы по испытанию сосудов, работающих под давлением.</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17. 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18. Работы по очистке и ремонту воздуховодов, фильтров и вентиляторов вытяжных систем вентиляции гальванических цехов, химических лабораторий, складов и других помещений, в которых хранятся сильнодействующие химические, радиоактивные и другие опасные вещества.</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19. Работы по ремонту стационарных и переносных ацетиленовых генераторов.</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20. Чистка и ремонт ванн и тиглей из-под цианистых соединений.</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21. Ремонтные работы на кислородных или аммиачных компрессорных станциях, на кислородных или аммиачных трубопроводах.</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22. Транспортировка сильнодействующих ядов.</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23. Уничтожение сильнодействующих ядов и отходов щелочных металлов.</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24. 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25. Проведение газоопасных работ в газовом хозяйстве.</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26. Проведение огневых работ в пожаро- и взрывоопасных помещениях.</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27. Проведение ремонтных работ при эксплуатации теплоиспользующих установок, тепловых сетей и оборудования и др.</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Кроме работ, предписанных нормативными актами к выполнению с оформлением наряда-допуска, в этот перечень предприятие может включать любые работы, которые оно посчитает нужным. Как правило, сюда дополнительно включаются работы, при выполнении которых часто происходят несчастные случаи, инциденты или возникают аварийные ситуации. Перечень работ с повышенной опасностью должен быть согласован с профсоюзной организацией или иным представительным органом работников.</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Ответственными за организацию и производство работ повышенной опасности являются:</w:t>
      </w:r>
    </w:p>
    <w:p w:rsidR="00EA1DFC" w:rsidRPr="00C61A78" w:rsidRDefault="00EA1DFC" w:rsidP="00EA1DFC">
      <w:pPr>
        <w:pStyle w:val="ListBul"/>
        <w:spacing w:after="0"/>
        <w:rPr>
          <w:szCs w:val="22"/>
        </w:rPr>
      </w:pPr>
      <w:r w:rsidRPr="00C61A78">
        <w:rPr>
          <w:szCs w:val="22"/>
        </w:rPr>
        <w:t>лица, выдающие наряд-допуск;</w:t>
      </w:r>
    </w:p>
    <w:p w:rsidR="00EA1DFC" w:rsidRPr="00C61A78" w:rsidRDefault="00EA1DFC" w:rsidP="00EA1DFC">
      <w:pPr>
        <w:pStyle w:val="ListBul"/>
        <w:spacing w:after="0"/>
        <w:rPr>
          <w:szCs w:val="22"/>
        </w:rPr>
      </w:pPr>
      <w:r w:rsidRPr="00C61A78">
        <w:rPr>
          <w:szCs w:val="22"/>
        </w:rPr>
        <w:t>ответственные руководители работ;</w:t>
      </w:r>
    </w:p>
    <w:p w:rsidR="00EA1DFC" w:rsidRPr="00C61A78" w:rsidRDefault="00EA1DFC" w:rsidP="00EA1DFC">
      <w:pPr>
        <w:pStyle w:val="ListBul"/>
        <w:spacing w:after="0"/>
        <w:rPr>
          <w:szCs w:val="22"/>
        </w:rPr>
      </w:pPr>
      <w:r w:rsidRPr="00C61A78">
        <w:rPr>
          <w:szCs w:val="22"/>
        </w:rPr>
        <w:t>ответственные исполнители работ.</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Ответственные руководители и исполнители должны быть аттестованы по охране труда.</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Часть работ повышенной опасности, «узаконенная» локальными нормативными актами работодателя, требует оформления наряда-допуска.</w:t>
      </w:r>
    </w:p>
    <w:p w:rsidR="00B63F0B" w:rsidRDefault="00EA1DFC" w:rsidP="00EA1DFC">
      <w:pPr>
        <w:spacing w:after="0"/>
        <w:jc w:val="both"/>
        <w:rPr>
          <w:rFonts w:ascii="Times New Roman" w:hAnsi="Times New Roman" w:cs="Times New Roman"/>
        </w:rPr>
      </w:pPr>
      <w:r w:rsidRPr="00C61A78">
        <w:rPr>
          <w:rStyle w:val="kursiv"/>
          <w:rFonts w:ascii="Times New Roman" w:hAnsi="Times New Roman" w:cs="Times New Roman"/>
        </w:rPr>
        <w:t>Наряд-допуск</w:t>
      </w:r>
      <w:r w:rsidRPr="00C61A78">
        <w:rPr>
          <w:rFonts w:ascii="Times New Roman" w:hAnsi="Times New Roman" w:cs="Times New Roman"/>
        </w:rPr>
        <w:t> — это задание на производство работ, оформленное на специальном бланке установленной формы и определяющее содержание, место работы, время ее начала и окончания, условия безопасного проведения, состав бригады и лиц, ответственных за безопасность выполнения работы. Форма наряда-допуска может быть разной, так как зависит от вида выполняемой работы, структура содержания остается одинаковой</w:t>
      </w:r>
      <w:r w:rsidR="00B63F0B">
        <w:rPr>
          <w:rFonts w:ascii="Times New Roman" w:hAnsi="Times New Roman" w:cs="Times New Roman"/>
        </w:rPr>
        <w:t>.</w:t>
      </w:r>
      <w:r w:rsidRPr="00C61A78">
        <w:rPr>
          <w:rFonts w:ascii="Times New Roman" w:hAnsi="Times New Roman" w:cs="Times New Roman"/>
        </w:rPr>
        <w:t xml:space="preserve"> </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При оформлении наряда-допуска обязательно указываются: подготовительные мероприятия и отметка об их выполнении; состав бригады; фиксируется проведение и прохождение целевого инструктажа; время начала и окончания работ; подтверждение окончания работ. Оформляют наряд-допуск, как правило, в двух экземплярах (в отдельных случаях — в трех) и регистрируют в журнале как при выдаче, так и при возврате. Срок хранения закрытого наряда-допуска — 30 дней.</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Исправления при заполнении наряда-допуска не допускаются. Изменения в составе бригады регистрируются в приложении специальной формы к наряду-допуску по специальной форме.</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Окончание работ оформляется подписями в наряде-допуске, и он передается ответственному руководителю работ.</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Если при выполнении работ по наряду-допуску имели место авария или несчастный случай, то этот наряд-допуск приобщается к материалам расследования причин и обстоятельств аварии или несчастного случая.</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Право выдачи нарядов-допусков предоставляется специалистам (мастер, начальник участка и т. д.), аттестованным по охране труда, а при работах с объектами, поднадзорными органам Ростехнадзора, — лицам, прошедшим обучение в соответствии с приказом Ростехнадзора от 29.01.2007 г. № 37 и уполномоченным на это приказом руководителя организации, например техническому директору, главному инженеру, заместителям директоров, начальникам самостоятельных подразделений и их заместителям.</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На работы с повышенной опасностью, выполняемые подрядными организациями, наряды-допуски должны выдаваться уполномоченными лицами подрядных организаций. Такие наряды-допуски должны быть подписаны соответствующим должностным лицом организации или цеха, где будут производиться эти работы.</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Лица, выдающие наряды-допуски, определяют необходимость производства работ и возможность безопасного их выполнения, отвечают за правильность и полноту указываемых в наряде-допуске мер безопасности.</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Ответственными за безопасность при выполнении работ по нарядам-допускам являются:</w:t>
      </w:r>
    </w:p>
    <w:p w:rsidR="00EA1DFC" w:rsidRPr="00C61A78" w:rsidRDefault="00EA1DFC" w:rsidP="00EA1DFC">
      <w:pPr>
        <w:pStyle w:val="ListBul"/>
        <w:numPr>
          <w:ins w:id="79" w:author="Tsvetkova" w:date="2008-06-27T13:01:00Z"/>
        </w:numPr>
        <w:tabs>
          <w:tab w:val="num" w:pos="360"/>
        </w:tabs>
        <w:spacing w:after="0"/>
        <w:rPr>
          <w:szCs w:val="22"/>
        </w:rPr>
      </w:pPr>
      <w:r w:rsidRPr="00C61A78">
        <w:rPr>
          <w:szCs w:val="22"/>
        </w:rPr>
        <w:t>лицо, выдающее наряд-допуск;</w:t>
      </w:r>
    </w:p>
    <w:p w:rsidR="00EA1DFC" w:rsidRPr="00C61A78" w:rsidRDefault="00EA1DFC" w:rsidP="00EA1DFC">
      <w:pPr>
        <w:pStyle w:val="ListBul"/>
        <w:numPr>
          <w:ins w:id="80" w:author="Tsvetkova" w:date="2008-06-27T13:01:00Z"/>
        </w:numPr>
        <w:tabs>
          <w:tab w:val="num" w:pos="360"/>
        </w:tabs>
        <w:spacing w:after="0"/>
        <w:rPr>
          <w:szCs w:val="22"/>
        </w:rPr>
      </w:pPr>
      <w:r w:rsidRPr="00C61A78">
        <w:rPr>
          <w:szCs w:val="22"/>
        </w:rPr>
        <w:t>ответственный руководитель работ;</w:t>
      </w:r>
    </w:p>
    <w:p w:rsidR="00EA1DFC" w:rsidRPr="00C61A78" w:rsidRDefault="00EA1DFC" w:rsidP="00EA1DFC">
      <w:pPr>
        <w:pStyle w:val="ListBul"/>
        <w:numPr>
          <w:ins w:id="81" w:author="Tsvetkova" w:date="2008-06-27T13:01:00Z"/>
        </w:numPr>
        <w:tabs>
          <w:tab w:val="num" w:pos="360"/>
        </w:tabs>
        <w:spacing w:after="0"/>
        <w:rPr>
          <w:szCs w:val="22"/>
        </w:rPr>
      </w:pPr>
      <w:r w:rsidRPr="00C61A78">
        <w:rPr>
          <w:szCs w:val="22"/>
        </w:rPr>
        <w:t>ответственный исполнитель работ;</w:t>
      </w:r>
    </w:p>
    <w:p w:rsidR="00EA1DFC" w:rsidRPr="00C61A78" w:rsidRDefault="00EA1DFC" w:rsidP="00EA1DFC">
      <w:pPr>
        <w:pStyle w:val="ListBul"/>
        <w:numPr>
          <w:ins w:id="82" w:author="Tsvetkova" w:date="2008-06-27T13:01:00Z"/>
        </w:numPr>
        <w:tabs>
          <w:tab w:val="num" w:pos="360"/>
        </w:tabs>
        <w:spacing w:after="0"/>
        <w:rPr>
          <w:szCs w:val="22"/>
        </w:rPr>
      </w:pPr>
      <w:r w:rsidRPr="00C61A78">
        <w:rPr>
          <w:szCs w:val="22"/>
        </w:rPr>
        <w:t>допускающий к работе;</w:t>
      </w:r>
    </w:p>
    <w:p w:rsidR="00EA1DFC" w:rsidRPr="00C61A78" w:rsidRDefault="00EA1DFC" w:rsidP="00EA1DFC">
      <w:pPr>
        <w:pStyle w:val="ListBul"/>
        <w:numPr>
          <w:ins w:id="83" w:author="Tsvetkova" w:date="2008-06-27T13:01:00Z"/>
        </w:numPr>
        <w:tabs>
          <w:tab w:val="num" w:pos="360"/>
        </w:tabs>
        <w:spacing w:after="0"/>
        <w:rPr>
          <w:szCs w:val="22"/>
        </w:rPr>
      </w:pPr>
      <w:r w:rsidRPr="00C61A78">
        <w:rPr>
          <w:szCs w:val="22"/>
        </w:rPr>
        <w:t>члены бригады, выполняющие работу по наряду-допуску.</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Ответственный руководитель работ с повышенной опасностью должен установить объем работ, необходимые организационные и технические мероприятия, обеспечивающие при их выполнении безопасность работников, определить численный состав бригады и квалификацию лиц, включаемых в бригаду для выполнения данных работ, назначить допускающего и ответственного исполнителя работ.</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Допускающий должен осуществлять контроль за выполнением предусмотренных нарядом-допуском организационных, технических и других мероприятий и давать бригаде разрешение на допуск к выполнению работ с повышенной опасностью.</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Ответственный исполнитель работ осуществляет руководство работой непосредственных исполнителей, ведет надзор за соблюдением правил безопасности членами бригады, за правильным использованием средств индивидуальной защиты, за исправностью применяемого при работах инструмента, за наличием и рабочим состоянием ограждений, защитных и блокирующих устройств и т. д.</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Ответственный руководитель работ с повышенной опасностью обязан перед выполнением работ провести инструктаж ответственного исполнителя работ и всех лиц, участвующих в выполнении данной работы по содержанию наряда-допуска. Так же он обязан проверять выполнение указанных в наряде-допуске мер безопасности и обеспечивать контроль за соблюдением мер безопасности при ведении работ и после их окончания.</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Члены бригады, выполняющие работы с повышенной опасностью, отвечают за выполнение полученных при допуске к работе инструктивных указаний, за правильность обращения с оборудованием, инструментами, материалами, за правильность использования предоставленных в их распоряжение средств защиты, за принятие в соответствии со своими возможностями мер к собственной безопасности и безопасности членов бригады, затрагиваемых его действиями или бездействием.</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При производстве работ повышенной опасности работники должны быть обеспечены средствами индивидуальной защиты в соответствии с отраслевыми нормами с учетом воздействующих на них опасных и вредных производственных факторов.</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К самостоятельному выполнению работ повышенной опасности допускаются лица:</w:t>
      </w:r>
    </w:p>
    <w:p w:rsidR="00EA1DFC" w:rsidRPr="00C61A78" w:rsidRDefault="00EA1DFC" w:rsidP="00EA1DFC">
      <w:pPr>
        <w:pStyle w:val="ListBul"/>
        <w:numPr>
          <w:ins w:id="84" w:author="Tsvetkova" w:date="2008-06-27T13:01:00Z"/>
        </w:numPr>
        <w:tabs>
          <w:tab w:val="num" w:pos="360"/>
        </w:tabs>
        <w:spacing w:after="0"/>
        <w:rPr>
          <w:szCs w:val="22"/>
        </w:rPr>
      </w:pPr>
      <w:r w:rsidRPr="00C61A78">
        <w:rPr>
          <w:szCs w:val="22"/>
        </w:rPr>
        <w:t>не моложе 18 лет (в отдельных отраслях — не моложе 21 года);</w:t>
      </w:r>
    </w:p>
    <w:p w:rsidR="00EA1DFC" w:rsidRPr="00C61A78" w:rsidRDefault="00EA1DFC" w:rsidP="00EA1DFC">
      <w:pPr>
        <w:pStyle w:val="ListBul"/>
        <w:numPr>
          <w:ins w:id="85" w:author="Tsvetkova" w:date="2008-06-27T13:01:00Z"/>
        </w:numPr>
        <w:tabs>
          <w:tab w:val="num" w:pos="360"/>
        </w:tabs>
        <w:spacing w:after="0"/>
        <w:rPr>
          <w:szCs w:val="22"/>
        </w:rPr>
      </w:pPr>
      <w:r w:rsidRPr="00C61A78">
        <w:rPr>
          <w:szCs w:val="22"/>
        </w:rPr>
        <w:t>признанные годными к производству работ медицинским освидетельствованием;</w:t>
      </w:r>
    </w:p>
    <w:p w:rsidR="00B63F0B" w:rsidRDefault="00EA1DFC" w:rsidP="00EA1DFC">
      <w:pPr>
        <w:pStyle w:val="ListBul"/>
        <w:numPr>
          <w:ins w:id="86" w:author="Tsvetkova" w:date="2008-06-27T13:01:00Z"/>
        </w:numPr>
        <w:tabs>
          <w:tab w:val="num" w:pos="360"/>
        </w:tabs>
        <w:spacing w:after="0"/>
        <w:rPr>
          <w:szCs w:val="22"/>
        </w:rPr>
      </w:pPr>
      <w:r w:rsidRPr="00C61A78">
        <w:rPr>
          <w:szCs w:val="22"/>
        </w:rPr>
        <w:t xml:space="preserve">имеющие производственный стаж на указанных работах не менее одного года и тарифный разряд </w:t>
      </w:r>
    </w:p>
    <w:p w:rsidR="00EA1DFC" w:rsidRPr="00C61A78" w:rsidRDefault="00EA1DFC" w:rsidP="00EA1DFC">
      <w:pPr>
        <w:pStyle w:val="ListBul"/>
        <w:tabs>
          <w:tab w:val="num" w:pos="360"/>
        </w:tabs>
        <w:spacing w:after="0"/>
        <w:rPr>
          <w:szCs w:val="22"/>
        </w:rPr>
      </w:pPr>
      <w:r w:rsidRPr="00C61A78">
        <w:rPr>
          <w:szCs w:val="22"/>
        </w:rPr>
        <w:t>не ниже третьего;</w:t>
      </w:r>
    </w:p>
    <w:p w:rsidR="00EA1DFC" w:rsidRPr="00C61A78" w:rsidRDefault="00EA1DFC" w:rsidP="00EA1DFC">
      <w:pPr>
        <w:pStyle w:val="ListBul"/>
        <w:numPr>
          <w:ins w:id="87" w:author="Tsvetkova" w:date="2008-06-27T13:01:00Z"/>
        </w:numPr>
        <w:tabs>
          <w:tab w:val="num" w:pos="360"/>
        </w:tabs>
        <w:spacing w:after="0"/>
        <w:rPr>
          <w:szCs w:val="22"/>
        </w:rPr>
      </w:pPr>
      <w:r w:rsidRPr="00C61A78">
        <w:rPr>
          <w:szCs w:val="22"/>
        </w:rPr>
        <w:t>прошедшие обучение и проверку знаний правил, норм и инструкций по охране труда;</w:t>
      </w:r>
    </w:p>
    <w:p w:rsidR="00EA1DFC" w:rsidRPr="00C61A78" w:rsidRDefault="00EA1DFC" w:rsidP="00EA1DFC">
      <w:pPr>
        <w:pStyle w:val="ListBul"/>
        <w:numPr>
          <w:ins w:id="88" w:author="Tsvetkova" w:date="2008-06-27T13:01:00Z"/>
        </w:numPr>
        <w:tabs>
          <w:tab w:val="num" w:pos="360"/>
        </w:tabs>
        <w:spacing w:after="0"/>
        <w:rPr>
          <w:szCs w:val="22"/>
        </w:rPr>
      </w:pPr>
      <w:r w:rsidRPr="00C61A78">
        <w:rPr>
          <w:szCs w:val="22"/>
        </w:rPr>
        <w:t>имеющие удостоверение на право производства этих работ;</w:t>
      </w:r>
    </w:p>
    <w:p w:rsidR="00EA1DFC" w:rsidRPr="00C61A78" w:rsidRDefault="00EA1DFC" w:rsidP="00EA1DFC">
      <w:pPr>
        <w:pStyle w:val="ListBul"/>
        <w:numPr>
          <w:ins w:id="89" w:author="Tsvetkova" w:date="2008-06-27T13:01:00Z"/>
        </w:numPr>
        <w:tabs>
          <w:tab w:val="num" w:pos="360"/>
        </w:tabs>
        <w:spacing w:after="0"/>
        <w:rPr>
          <w:szCs w:val="22"/>
        </w:rPr>
      </w:pPr>
      <w:r w:rsidRPr="00C61A78">
        <w:rPr>
          <w:szCs w:val="22"/>
        </w:rPr>
        <w:t>получившие инструктаж на рабочем месте по безопасности при выполнении работ.</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Рабочие, впервые допускаемые к работе повышенной опасности, в течение одного года должны выполнять такие работы под непосредственным надзором опытных рабочих, назначенных для этого приказом по организации.</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Учитывая большое многообразие работ повышенной опасности, привести единые требования к безопасному ведению работ не представляется возможным.</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Только в Положении о проведении работ с повышенной опасностью приведены требования безопасности:</w:t>
      </w:r>
    </w:p>
    <w:p w:rsidR="00EA1DFC" w:rsidRPr="00C61A78" w:rsidRDefault="00EA1DFC" w:rsidP="00EA1DFC">
      <w:pPr>
        <w:pStyle w:val="ListBul"/>
        <w:spacing w:after="0"/>
        <w:rPr>
          <w:szCs w:val="22"/>
        </w:rPr>
      </w:pPr>
      <w:r w:rsidRPr="00C61A78">
        <w:rPr>
          <w:szCs w:val="22"/>
        </w:rPr>
        <w:t>при электрической и газовой сварке;</w:t>
      </w:r>
    </w:p>
    <w:p w:rsidR="00EA1DFC" w:rsidRPr="00C61A78" w:rsidRDefault="00EA1DFC" w:rsidP="00EA1DFC">
      <w:pPr>
        <w:pStyle w:val="ListBul"/>
        <w:spacing w:after="0"/>
        <w:rPr>
          <w:szCs w:val="22"/>
        </w:rPr>
      </w:pPr>
      <w:r w:rsidRPr="00C61A78">
        <w:rPr>
          <w:szCs w:val="22"/>
        </w:rPr>
        <w:t>при обращении с опасными химическими веществами;</w:t>
      </w:r>
    </w:p>
    <w:p w:rsidR="00EA1DFC" w:rsidRPr="00C61A78" w:rsidRDefault="00EA1DFC" w:rsidP="00EA1DFC">
      <w:pPr>
        <w:pStyle w:val="ListBul"/>
        <w:spacing w:after="0"/>
        <w:rPr>
          <w:szCs w:val="22"/>
        </w:rPr>
      </w:pPr>
      <w:r w:rsidRPr="00C61A78">
        <w:rPr>
          <w:szCs w:val="22"/>
        </w:rPr>
        <w:t>в химических лабораториях;</w:t>
      </w:r>
    </w:p>
    <w:p w:rsidR="00EA1DFC" w:rsidRPr="00C61A78" w:rsidRDefault="00EA1DFC" w:rsidP="00EA1DFC">
      <w:pPr>
        <w:pStyle w:val="ListBul"/>
        <w:spacing w:after="0"/>
        <w:rPr>
          <w:szCs w:val="22"/>
        </w:rPr>
      </w:pPr>
      <w:r w:rsidRPr="00C61A78">
        <w:rPr>
          <w:szCs w:val="22"/>
        </w:rPr>
        <w:t>при ремонте и зарядке аккумуляторных батарей;</w:t>
      </w:r>
    </w:p>
    <w:p w:rsidR="00EA1DFC" w:rsidRPr="00C61A78" w:rsidRDefault="00EA1DFC" w:rsidP="00EA1DFC">
      <w:pPr>
        <w:pStyle w:val="ListBul"/>
        <w:spacing w:after="0"/>
        <w:rPr>
          <w:szCs w:val="22"/>
        </w:rPr>
      </w:pPr>
      <w:r w:rsidRPr="00C61A78">
        <w:rPr>
          <w:szCs w:val="22"/>
        </w:rPr>
        <w:t>при окрасочных работах;</w:t>
      </w:r>
    </w:p>
    <w:p w:rsidR="00EA1DFC" w:rsidRPr="00C61A78" w:rsidRDefault="00EA1DFC" w:rsidP="00EA1DFC">
      <w:pPr>
        <w:pStyle w:val="ListBul"/>
        <w:spacing w:after="0"/>
        <w:rPr>
          <w:szCs w:val="22"/>
        </w:rPr>
      </w:pPr>
      <w:r w:rsidRPr="00C61A78">
        <w:rPr>
          <w:szCs w:val="22"/>
        </w:rPr>
        <w:t>при работе на высоте;</w:t>
      </w:r>
    </w:p>
    <w:p w:rsidR="00EA1DFC" w:rsidRPr="00C61A78" w:rsidRDefault="00EA1DFC" w:rsidP="00EA1DFC">
      <w:pPr>
        <w:pStyle w:val="ListBul"/>
        <w:spacing w:after="0"/>
        <w:rPr>
          <w:szCs w:val="22"/>
        </w:rPr>
      </w:pPr>
      <w:r w:rsidRPr="00C61A78">
        <w:rPr>
          <w:szCs w:val="22"/>
        </w:rPr>
        <w:t>при работах в колодцах, каналах, отстойниках, резервуарах; при выполнении изоляционных работ;</w:t>
      </w:r>
    </w:p>
    <w:p w:rsidR="00EA1DFC" w:rsidRPr="00C61A78" w:rsidRDefault="00EA1DFC" w:rsidP="00EA1DFC">
      <w:pPr>
        <w:pStyle w:val="ListBul"/>
        <w:spacing w:after="0"/>
        <w:rPr>
          <w:szCs w:val="22"/>
        </w:rPr>
      </w:pPr>
      <w:r w:rsidRPr="00C61A78">
        <w:rPr>
          <w:szCs w:val="22"/>
        </w:rPr>
        <w:t>при производстве земляных работ;</w:t>
      </w:r>
    </w:p>
    <w:p w:rsidR="00B63F0B" w:rsidRDefault="00EA1DFC" w:rsidP="00EA1DFC">
      <w:pPr>
        <w:pStyle w:val="ListBul"/>
        <w:spacing w:after="0"/>
        <w:rPr>
          <w:szCs w:val="22"/>
        </w:rPr>
      </w:pPr>
      <w:r w:rsidRPr="00C61A78">
        <w:rPr>
          <w:szCs w:val="22"/>
        </w:rPr>
        <w:t xml:space="preserve">при обращении с источниками ионизирующих излучений; при работе ручным инструментом; при </w:t>
      </w:r>
    </w:p>
    <w:p w:rsidR="00EA1DFC" w:rsidRPr="00C61A78" w:rsidRDefault="00EA1DFC" w:rsidP="00EA1DFC">
      <w:pPr>
        <w:pStyle w:val="ListBul"/>
        <w:spacing w:after="0"/>
        <w:rPr>
          <w:szCs w:val="22"/>
        </w:rPr>
      </w:pPr>
      <w:r w:rsidRPr="00C61A78">
        <w:rPr>
          <w:szCs w:val="22"/>
        </w:rPr>
        <w:t>работе с ПЭВМ.</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Нужно лишь отметить, что на каждый вид выполняемых работ обязательно должна быть разработана и утверждена в установленном порядке соответствующая инструкция. Если существуют типовые инструкции по выполнению данного вида работ, то основой являются они.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B63F0B" w:rsidRDefault="00B63F0B"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B63F0B" w:rsidRPr="00C61A78" w:rsidRDefault="00B63F0B"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pStyle w:val="1"/>
        <w:spacing w:before="0" w:after="0"/>
        <w:jc w:val="both"/>
        <w:rPr>
          <w:rFonts w:ascii="Times New Roman" w:hAnsi="Times New Roman" w:cs="Times New Roman"/>
          <w:sz w:val="22"/>
          <w:szCs w:val="22"/>
        </w:rPr>
      </w:pPr>
      <w:bookmarkStart w:id="90" w:name="_Toc150400332"/>
      <w:r w:rsidRPr="00C61A78">
        <w:rPr>
          <w:rFonts w:ascii="Times New Roman" w:hAnsi="Times New Roman" w:cs="Times New Roman"/>
          <w:bCs w:val="0"/>
          <w:sz w:val="22"/>
          <w:szCs w:val="22"/>
        </w:rPr>
        <w:t>Тема 3.6. Обеспечение электробезопасности</w:t>
      </w:r>
      <w:bookmarkEnd w:id="90"/>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Современное производство немыслимо без использования электроэнергии. Однако организм человека не имеет ни механизмов распознания электрического тока, ни механизмов защиты от него. Если от яркого света мы можем зажмуриться, от нагретой поверхности — отдернуть руку, то электрический ток ощущается нами только в момент поражения. Человек не в состоянии без специальных приборов обнаружить опасность поражения электрическим током на расстоянии и принять меры по избежанию ее.</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 xml:space="preserve">Наиболее распространенными </w:t>
      </w:r>
      <w:r w:rsidRPr="00C61A78">
        <w:rPr>
          <w:rFonts w:ascii="Times New Roman" w:hAnsi="Times New Roman" w:cs="Times New Roman"/>
          <w:b/>
          <w:bCs/>
        </w:rPr>
        <w:t>причинами электротравматизма</w:t>
      </w:r>
      <w:r w:rsidRPr="00C61A78">
        <w:rPr>
          <w:rFonts w:ascii="Times New Roman" w:hAnsi="Times New Roman" w:cs="Times New Roman"/>
        </w:rPr>
        <w:t xml:space="preserve"> являются:</w:t>
      </w:r>
    </w:p>
    <w:p w:rsidR="00B63F0B" w:rsidRDefault="00EA1DFC" w:rsidP="00EA1DFC">
      <w:pPr>
        <w:pStyle w:val="ListBul"/>
        <w:spacing w:after="0"/>
        <w:rPr>
          <w:szCs w:val="22"/>
        </w:rPr>
      </w:pPr>
      <w:r w:rsidRPr="00C61A78">
        <w:rPr>
          <w:szCs w:val="22"/>
        </w:rPr>
        <w:t xml:space="preserve">появление напряжения там, где его в нормальных условиях быть не должно (на корпусах </w:t>
      </w:r>
    </w:p>
    <w:p w:rsidR="00B63F0B" w:rsidRDefault="00EA1DFC" w:rsidP="00EA1DFC">
      <w:pPr>
        <w:pStyle w:val="ListBul"/>
        <w:spacing w:after="0"/>
        <w:rPr>
          <w:szCs w:val="22"/>
        </w:rPr>
      </w:pPr>
      <w:r w:rsidRPr="00C61A78">
        <w:rPr>
          <w:szCs w:val="22"/>
        </w:rPr>
        <w:t xml:space="preserve">оборудования, на металлических конструкциях сооружений и т. д.); чаще всего это происходит </w:t>
      </w:r>
    </w:p>
    <w:p w:rsidR="00EA1DFC" w:rsidRPr="00C61A78" w:rsidRDefault="00EA1DFC" w:rsidP="00EA1DFC">
      <w:pPr>
        <w:pStyle w:val="ListBul"/>
        <w:spacing w:after="0"/>
        <w:rPr>
          <w:szCs w:val="22"/>
        </w:rPr>
      </w:pPr>
      <w:r w:rsidRPr="00C61A78">
        <w:rPr>
          <w:szCs w:val="22"/>
        </w:rPr>
        <w:t>вследствие повреждения изоляции;</w:t>
      </w:r>
    </w:p>
    <w:p w:rsidR="00B63F0B" w:rsidRDefault="00EA1DFC" w:rsidP="00EA1DFC">
      <w:pPr>
        <w:pStyle w:val="ListBul"/>
        <w:spacing w:after="0"/>
        <w:rPr>
          <w:szCs w:val="22"/>
        </w:rPr>
      </w:pPr>
      <w:r w:rsidRPr="00C61A78">
        <w:rPr>
          <w:szCs w:val="22"/>
        </w:rPr>
        <w:t xml:space="preserve">прикосновение к неизолированным токоведущим частям при отсутствии соответствующих </w:t>
      </w:r>
    </w:p>
    <w:p w:rsidR="00EA1DFC" w:rsidRPr="00C61A78" w:rsidRDefault="00EA1DFC" w:rsidP="00EA1DFC">
      <w:pPr>
        <w:pStyle w:val="ListBul"/>
        <w:spacing w:after="0"/>
        <w:rPr>
          <w:szCs w:val="22"/>
        </w:rPr>
      </w:pPr>
      <w:r w:rsidRPr="00C61A78">
        <w:rPr>
          <w:szCs w:val="22"/>
        </w:rPr>
        <w:t>ограждений;</w:t>
      </w:r>
    </w:p>
    <w:p w:rsidR="00B63F0B" w:rsidRDefault="00EA1DFC" w:rsidP="00EA1DFC">
      <w:pPr>
        <w:pStyle w:val="ListBul"/>
        <w:spacing w:after="0"/>
        <w:rPr>
          <w:szCs w:val="22"/>
        </w:rPr>
      </w:pPr>
      <w:r w:rsidRPr="00C61A78">
        <w:rPr>
          <w:szCs w:val="22"/>
        </w:rPr>
        <w:t xml:space="preserve">воздействие электрической дуги, возникающей между токоведущей частью и человеком, если </w:t>
      </w:r>
    </w:p>
    <w:p w:rsidR="00EA1DFC" w:rsidRPr="00C61A78" w:rsidRDefault="00EA1DFC" w:rsidP="00EA1DFC">
      <w:pPr>
        <w:pStyle w:val="ListBul"/>
        <w:spacing w:after="0"/>
        <w:rPr>
          <w:szCs w:val="22"/>
        </w:rPr>
      </w:pPr>
      <w:r w:rsidRPr="00C61A78">
        <w:rPr>
          <w:szCs w:val="22"/>
        </w:rPr>
        <w:t>человек окажется в непосредственной близости от токоведущих частей;</w:t>
      </w:r>
    </w:p>
    <w:p w:rsidR="00B63F0B" w:rsidRDefault="00EA1DFC" w:rsidP="00EA1DFC">
      <w:pPr>
        <w:pStyle w:val="ListBul"/>
        <w:spacing w:after="0"/>
        <w:rPr>
          <w:szCs w:val="22"/>
        </w:rPr>
      </w:pPr>
      <w:r w:rsidRPr="00C61A78">
        <w:rPr>
          <w:szCs w:val="22"/>
        </w:rPr>
        <w:t xml:space="preserve">несогласованные и ошибочные действия персонала: подача напряжения на установку, где </w:t>
      </w:r>
    </w:p>
    <w:p w:rsidR="00B63F0B" w:rsidRDefault="00EA1DFC" w:rsidP="00EA1DFC">
      <w:pPr>
        <w:pStyle w:val="ListBul"/>
        <w:spacing w:after="0"/>
        <w:rPr>
          <w:szCs w:val="22"/>
        </w:rPr>
      </w:pPr>
      <w:r w:rsidRPr="00C61A78">
        <w:rPr>
          <w:szCs w:val="22"/>
        </w:rPr>
        <w:t xml:space="preserve">работают люди, оставление установки под напряжением без надзора, допуск к работам на </w:t>
      </w:r>
    </w:p>
    <w:p w:rsidR="00EA1DFC" w:rsidRPr="00C61A78" w:rsidRDefault="00EA1DFC" w:rsidP="00EA1DFC">
      <w:pPr>
        <w:pStyle w:val="ListBul"/>
        <w:spacing w:after="0"/>
        <w:rPr>
          <w:szCs w:val="22"/>
        </w:rPr>
      </w:pPr>
      <w:r w:rsidRPr="00C61A78">
        <w:rPr>
          <w:szCs w:val="22"/>
        </w:rPr>
        <w:t>отключенном электрооборудовании без проверки отсутствия напряжения и т. д.</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Результатом воздействия электрического тока на организм человека является электротравма.</w:t>
      </w:r>
    </w:p>
    <w:p w:rsidR="00EA1DFC" w:rsidRPr="00C61A78" w:rsidRDefault="00EA1DFC" w:rsidP="00B63F0B">
      <w:pPr>
        <w:spacing w:after="0" w:line="240" w:lineRule="auto"/>
        <w:jc w:val="both"/>
        <w:rPr>
          <w:rFonts w:ascii="Times New Roman" w:hAnsi="Times New Roman" w:cs="Times New Roman"/>
        </w:rPr>
      </w:pPr>
      <w:r w:rsidRPr="00B63F0B">
        <w:rPr>
          <w:rFonts w:ascii="Times New Roman" w:hAnsi="Times New Roman" w:cs="Times New Roman"/>
          <w:b/>
          <w:bCs/>
          <w:i/>
          <w:color w:val="C0504D" w:themeColor="accent2"/>
        </w:rPr>
        <w:t>Электротравма</w:t>
      </w:r>
      <w:r w:rsidRPr="00C61A78">
        <w:rPr>
          <w:rFonts w:ascii="Times New Roman" w:hAnsi="Times New Roman" w:cs="Times New Roman"/>
        </w:rPr>
        <w:t xml:space="preserve"> — это вызванная действием электрического тока или электрической дуги травма, которую условно подразделяют на два вида: </w:t>
      </w:r>
      <w:r w:rsidRPr="00C61A78">
        <w:rPr>
          <w:rStyle w:val="kursiv"/>
          <w:rFonts w:ascii="Times New Roman" w:hAnsi="Times New Roman" w:cs="Times New Roman"/>
        </w:rPr>
        <w:t>местные электротравмы</w:t>
      </w:r>
      <w:r w:rsidRPr="00C61A78">
        <w:rPr>
          <w:rFonts w:ascii="Times New Roman" w:hAnsi="Times New Roman" w:cs="Times New Roman"/>
        </w:rPr>
        <w:t xml:space="preserve">, когда возникает местное повреждение организма, и </w:t>
      </w:r>
      <w:r w:rsidRPr="00C61A78">
        <w:rPr>
          <w:rStyle w:val="kursiv"/>
          <w:rFonts w:ascii="Times New Roman" w:hAnsi="Times New Roman" w:cs="Times New Roman"/>
        </w:rPr>
        <w:t>общие электротравмы</w:t>
      </w:r>
      <w:r w:rsidRPr="00C61A78">
        <w:rPr>
          <w:rFonts w:ascii="Times New Roman" w:hAnsi="Times New Roman" w:cs="Times New Roman"/>
        </w:rPr>
        <w:t xml:space="preserve"> (электрические удары), когда поражается весь организм в результате нарушения нормальной деятельности жизненно важных органов и систем.</w:t>
      </w:r>
    </w:p>
    <w:p w:rsidR="00EA1DFC" w:rsidRPr="00C61A78" w:rsidRDefault="00EA1DFC" w:rsidP="00B63F0B">
      <w:pPr>
        <w:spacing w:after="0" w:line="240" w:lineRule="auto"/>
        <w:jc w:val="both"/>
        <w:rPr>
          <w:rFonts w:ascii="Times New Roman" w:hAnsi="Times New Roman" w:cs="Times New Roman"/>
        </w:rPr>
      </w:pPr>
      <w:r w:rsidRPr="00C61A78">
        <w:rPr>
          <w:rFonts w:ascii="Times New Roman" w:hAnsi="Times New Roman" w:cs="Times New Roman"/>
        </w:rPr>
        <w:t>Воздействие электрического тока на организм человека по характеру и последствиям поражения зависит от следующих факторов:</w:t>
      </w:r>
    </w:p>
    <w:p w:rsidR="00EA1DFC" w:rsidRPr="00C61A78" w:rsidRDefault="00EA1DFC" w:rsidP="00EA1DFC">
      <w:pPr>
        <w:pStyle w:val="ListBul"/>
        <w:spacing w:after="0"/>
        <w:rPr>
          <w:szCs w:val="22"/>
        </w:rPr>
      </w:pPr>
      <w:r w:rsidRPr="00C61A78">
        <w:rPr>
          <w:szCs w:val="22"/>
        </w:rPr>
        <w:t>величины тока;</w:t>
      </w:r>
    </w:p>
    <w:p w:rsidR="00EA1DFC" w:rsidRPr="00C61A78" w:rsidRDefault="00EA1DFC" w:rsidP="00EA1DFC">
      <w:pPr>
        <w:pStyle w:val="ListBul"/>
        <w:spacing w:after="0"/>
        <w:rPr>
          <w:szCs w:val="22"/>
        </w:rPr>
      </w:pPr>
      <w:r w:rsidRPr="00C61A78">
        <w:rPr>
          <w:szCs w:val="22"/>
        </w:rPr>
        <w:t>длительности воздействия тока;</w:t>
      </w:r>
    </w:p>
    <w:p w:rsidR="00EA1DFC" w:rsidRPr="00C61A78" w:rsidRDefault="00EA1DFC" w:rsidP="00EA1DFC">
      <w:pPr>
        <w:pStyle w:val="ListBul"/>
        <w:spacing w:after="0"/>
        <w:rPr>
          <w:szCs w:val="22"/>
        </w:rPr>
      </w:pPr>
      <w:r w:rsidRPr="00C61A78">
        <w:rPr>
          <w:szCs w:val="22"/>
        </w:rPr>
        <w:t>частоты и рода тока;</w:t>
      </w:r>
    </w:p>
    <w:p w:rsidR="00EA1DFC" w:rsidRPr="00C61A78" w:rsidRDefault="00EA1DFC" w:rsidP="00EA1DFC">
      <w:pPr>
        <w:pStyle w:val="ListBul"/>
        <w:spacing w:after="0"/>
        <w:rPr>
          <w:szCs w:val="22"/>
        </w:rPr>
      </w:pPr>
      <w:r w:rsidRPr="00C61A78">
        <w:rPr>
          <w:szCs w:val="22"/>
        </w:rPr>
        <w:t>приложенного напряжения;</w:t>
      </w:r>
    </w:p>
    <w:p w:rsidR="00EA1DFC" w:rsidRPr="00C61A78" w:rsidRDefault="00EA1DFC" w:rsidP="00EA1DFC">
      <w:pPr>
        <w:pStyle w:val="ListBul"/>
        <w:spacing w:after="0"/>
        <w:rPr>
          <w:szCs w:val="22"/>
        </w:rPr>
      </w:pPr>
      <w:r w:rsidRPr="00C61A78">
        <w:rPr>
          <w:szCs w:val="22"/>
        </w:rPr>
        <w:t>сопротивления тела человека;</w:t>
      </w:r>
    </w:p>
    <w:p w:rsidR="00EA1DFC" w:rsidRPr="00C61A78" w:rsidRDefault="00EA1DFC" w:rsidP="00EA1DFC">
      <w:pPr>
        <w:pStyle w:val="ListBul"/>
        <w:spacing w:after="0"/>
        <w:rPr>
          <w:szCs w:val="22"/>
        </w:rPr>
      </w:pPr>
      <w:r w:rsidRPr="00C61A78">
        <w:rPr>
          <w:szCs w:val="22"/>
        </w:rPr>
        <w:t>пути прохождения тока через тело человека;</w:t>
      </w:r>
    </w:p>
    <w:p w:rsidR="00EA1DFC" w:rsidRPr="00C61A78" w:rsidRDefault="00EA1DFC" w:rsidP="00EA1DFC">
      <w:pPr>
        <w:pStyle w:val="ListBul"/>
        <w:spacing w:after="0"/>
        <w:rPr>
          <w:szCs w:val="22"/>
        </w:rPr>
      </w:pPr>
      <w:r w:rsidRPr="00C61A78">
        <w:rPr>
          <w:szCs w:val="22"/>
        </w:rPr>
        <w:t>состояния здоровья человека;</w:t>
      </w:r>
    </w:p>
    <w:p w:rsidR="00EA1DFC" w:rsidRPr="00C61A78" w:rsidRDefault="00EA1DFC" w:rsidP="00EA1DFC">
      <w:pPr>
        <w:pStyle w:val="ListBul"/>
        <w:spacing w:after="0"/>
        <w:rPr>
          <w:szCs w:val="22"/>
        </w:rPr>
      </w:pPr>
      <w:r w:rsidRPr="00C61A78">
        <w:rPr>
          <w:szCs w:val="22"/>
        </w:rPr>
        <w:t>фактора внимания человека.</w:t>
      </w:r>
    </w:p>
    <w:p w:rsidR="00EA1DFC" w:rsidRPr="00C61A78" w:rsidRDefault="00EA1DFC" w:rsidP="00EA1DFC">
      <w:pPr>
        <w:spacing w:after="0"/>
        <w:jc w:val="both"/>
        <w:rPr>
          <w:rFonts w:ascii="Times New Roman" w:eastAsia="Arial Unicode MS" w:hAnsi="Times New Roman" w:cs="Times New Roman"/>
        </w:rPr>
      </w:pPr>
      <w:r w:rsidRPr="00C61A78">
        <w:rPr>
          <w:rFonts w:ascii="Times New Roman" w:hAnsi="Times New Roman" w:cs="Times New Roman"/>
        </w:rPr>
        <w:t>Сила тока, который проходит через тело человека, является основным фактором, обусловливающим последствия поражения. Разные по величине токи оказывают на организм различное влияние. Различают три основных пороговых значения силы тока:</w:t>
      </w:r>
    </w:p>
    <w:p w:rsidR="00B63F0B" w:rsidRDefault="00EA1DFC" w:rsidP="00EA1DFC">
      <w:pPr>
        <w:pStyle w:val="ListBul"/>
        <w:numPr>
          <w:ins w:id="91" w:author="Tsvetkova" w:date="2008-06-27T13:31:00Z"/>
        </w:numPr>
        <w:tabs>
          <w:tab w:val="num" w:pos="360"/>
        </w:tabs>
        <w:spacing w:after="0"/>
        <w:rPr>
          <w:szCs w:val="22"/>
        </w:rPr>
      </w:pPr>
      <w:r w:rsidRPr="00B63F0B">
        <w:rPr>
          <w:b/>
          <w:i/>
          <w:color w:val="C0504D" w:themeColor="accent2"/>
          <w:szCs w:val="22"/>
        </w:rPr>
        <w:t>пороговый ощутимый ток</w:t>
      </w:r>
      <w:r w:rsidRPr="00C61A78">
        <w:rPr>
          <w:szCs w:val="22"/>
        </w:rPr>
        <w:t xml:space="preserve"> — наименьшее значение электрического тока, который вызывает при </w:t>
      </w:r>
    </w:p>
    <w:p w:rsidR="00EA1DFC" w:rsidRPr="00C61A78" w:rsidRDefault="00EA1DFC" w:rsidP="00EA1DFC">
      <w:pPr>
        <w:pStyle w:val="ListBul"/>
        <w:tabs>
          <w:tab w:val="num" w:pos="360"/>
        </w:tabs>
        <w:spacing w:after="0"/>
        <w:rPr>
          <w:szCs w:val="22"/>
        </w:rPr>
      </w:pPr>
      <w:r w:rsidRPr="00C61A78">
        <w:rPr>
          <w:szCs w:val="22"/>
        </w:rPr>
        <w:t>прохождении через организм человека ощутимые раздражения;</w:t>
      </w:r>
    </w:p>
    <w:p w:rsidR="00B63F0B" w:rsidRDefault="00EA1DFC" w:rsidP="00EA1DFC">
      <w:pPr>
        <w:pStyle w:val="ListBul"/>
        <w:numPr>
          <w:ins w:id="92" w:author="Tsvetkova" w:date="2008-06-27T13:31:00Z"/>
        </w:numPr>
        <w:tabs>
          <w:tab w:val="num" w:pos="360"/>
        </w:tabs>
        <w:spacing w:after="0"/>
        <w:rPr>
          <w:szCs w:val="22"/>
        </w:rPr>
      </w:pPr>
      <w:r w:rsidRPr="00B63F0B">
        <w:rPr>
          <w:b/>
          <w:i/>
          <w:color w:val="C0504D" w:themeColor="accent2"/>
          <w:szCs w:val="22"/>
        </w:rPr>
        <w:t>пороговый неотпускающий ток</w:t>
      </w:r>
      <w:r w:rsidRPr="00C61A78">
        <w:rPr>
          <w:szCs w:val="22"/>
        </w:rPr>
        <w:t xml:space="preserve"> — наименьшее значение электрического тока, которое вызывает </w:t>
      </w:r>
    </w:p>
    <w:p w:rsidR="00B63F0B" w:rsidRDefault="00EA1DFC" w:rsidP="00EA1DFC">
      <w:pPr>
        <w:pStyle w:val="ListBul"/>
        <w:tabs>
          <w:tab w:val="num" w:pos="360"/>
        </w:tabs>
        <w:spacing w:after="0"/>
        <w:rPr>
          <w:szCs w:val="22"/>
        </w:rPr>
      </w:pPr>
      <w:r w:rsidRPr="00C61A78">
        <w:rPr>
          <w:szCs w:val="22"/>
        </w:rPr>
        <w:t xml:space="preserve">судорожные сокращения мышц руки, в которой зажат проводник, что делает невозможным </w:t>
      </w:r>
    </w:p>
    <w:p w:rsidR="00EA1DFC" w:rsidRPr="00C61A78" w:rsidRDefault="00EA1DFC" w:rsidP="00EA1DFC">
      <w:pPr>
        <w:pStyle w:val="ListBul"/>
        <w:tabs>
          <w:tab w:val="num" w:pos="360"/>
        </w:tabs>
        <w:spacing w:after="0"/>
        <w:rPr>
          <w:szCs w:val="22"/>
        </w:rPr>
      </w:pPr>
      <w:r w:rsidRPr="00C61A78">
        <w:rPr>
          <w:szCs w:val="22"/>
        </w:rPr>
        <w:t>самостоятельное освобождение человека от действия тока;</w:t>
      </w:r>
    </w:p>
    <w:p w:rsidR="00B63F0B" w:rsidRDefault="00EA1DFC" w:rsidP="00EA1DFC">
      <w:pPr>
        <w:pStyle w:val="ListBul"/>
        <w:numPr>
          <w:ins w:id="93" w:author="Tsvetkova" w:date="2008-06-27T13:31:00Z"/>
        </w:numPr>
        <w:tabs>
          <w:tab w:val="num" w:pos="360"/>
        </w:tabs>
        <w:spacing w:after="0"/>
        <w:rPr>
          <w:szCs w:val="22"/>
        </w:rPr>
      </w:pPr>
      <w:r w:rsidRPr="00B63F0B">
        <w:rPr>
          <w:b/>
          <w:i/>
          <w:color w:val="C0504D" w:themeColor="accent2"/>
          <w:szCs w:val="22"/>
        </w:rPr>
        <w:t>пороговый фибриляционный</w:t>
      </w:r>
      <w:r w:rsidRPr="00C61A78">
        <w:rPr>
          <w:szCs w:val="22"/>
        </w:rPr>
        <w:t xml:space="preserve"> (смертельно опасный) ток — наименьшее значение электрического </w:t>
      </w:r>
    </w:p>
    <w:p w:rsidR="00EA1DFC" w:rsidRPr="00C61A78" w:rsidRDefault="00EA1DFC" w:rsidP="00EA1DFC">
      <w:pPr>
        <w:pStyle w:val="ListBul"/>
        <w:tabs>
          <w:tab w:val="num" w:pos="360"/>
        </w:tabs>
        <w:spacing w:after="0"/>
        <w:rPr>
          <w:szCs w:val="22"/>
        </w:rPr>
      </w:pPr>
      <w:r w:rsidRPr="00C61A78">
        <w:rPr>
          <w:szCs w:val="22"/>
        </w:rPr>
        <w:t>тока, который вызывает при прохождении через тело человека фибрилляцию сердца.</w:t>
      </w:r>
    </w:p>
    <w:p w:rsidR="00EA1DFC" w:rsidRPr="00C61A78" w:rsidRDefault="00EA1DFC" w:rsidP="00B63F0B">
      <w:pPr>
        <w:spacing w:after="0" w:line="240" w:lineRule="auto"/>
        <w:jc w:val="both"/>
        <w:rPr>
          <w:rFonts w:ascii="Times New Roman" w:hAnsi="Times New Roman" w:cs="Times New Roman"/>
        </w:rPr>
      </w:pPr>
      <w:r w:rsidRPr="00C61A78">
        <w:rPr>
          <w:rFonts w:ascii="Times New Roman" w:hAnsi="Times New Roman" w:cs="Times New Roman"/>
        </w:rPr>
        <w:t>Таким образом, чем больше ток, который проходит через тело человека, тем большей оказывается опасность поражения. Однако необходимо отметить, что это утверждение не является безусловным, поскольку опасность поражения зависит также и от других факторов, например от индивидуальных особенностей человека.</w:t>
      </w:r>
    </w:p>
    <w:p w:rsidR="00EA1DFC" w:rsidRPr="00C61A78" w:rsidRDefault="00EA1DFC" w:rsidP="00B63F0B">
      <w:pPr>
        <w:spacing w:after="0" w:line="240" w:lineRule="auto"/>
        <w:jc w:val="both"/>
        <w:rPr>
          <w:rFonts w:ascii="Times New Roman" w:hAnsi="Times New Roman" w:cs="Times New Roman"/>
        </w:rPr>
      </w:pPr>
      <w:r w:rsidRPr="00CB5E53">
        <w:rPr>
          <w:rStyle w:val="bold"/>
          <w:rFonts w:ascii="Times New Roman" w:hAnsi="Times New Roman" w:cs="Times New Roman"/>
          <w:i/>
          <w:color w:val="C0504D" w:themeColor="accent2"/>
        </w:rPr>
        <w:t>Напряжение прикосновения</w:t>
      </w:r>
      <w:r w:rsidRPr="00C61A78">
        <w:rPr>
          <w:rFonts w:ascii="Times New Roman" w:hAnsi="Times New Roman" w:cs="Times New Roman"/>
        </w:rPr>
        <w:t> — это напряжение, появляющееся в теле человека при одновременном прикосновении к двум точкам проводников или проводящих частей, в том числе при повреждении изоляции.</w:t>
      </w:r>
    </w:p>
    <w:p w:rsidR="00EA1DFC" w:rsidRPr="00C61A78" w:rsidRDefault="00EA1DFC" w:rsidP="00B63F0B">
      <w:pPr>
        <w:spacing w:after="0" w:line="240" w:lineRule="auto"/>
        <w:jc w:val="both"/>
        <w:rPr>
          <w:rFonts w:ascii="Times New Roman" w:hAnsi="Times New Roman" w:cs="Times New Roman"/>
        </w:rPr>
      </w:pPr>
      <w:r w:rsidRPr="00C61A78">
        <w:rPr>
          <w:rFonts w:ascii="Times New Roman" w:hAnsi="Times New Roman" w:cs="Times New Roman"/>
        </w:rPr>
        <w:t>В соответствии с Правилами устройства электроустановок, по степени опасности поражения людей электрическим током помещения подразделяются на следующие виды:</w:t>
      </w:r>
    </w:p>
    <w:p w:rsidR="00EA1DFC" w:rsidRPr="00C61A78" w:rsidRDefault="00CB5E53" w:rsidP="00B63F0B">
      <w:pPr>
        <w:pStyle w:val="ListBul"/>
        <w:spacing w:after="0"/>
        <w:ind w:left="0"/>
        <w:rPr>
          <w:szCs w:val="22"/>
        </w:rPr>
      </w:pPr>
      <w:r>
        <w:rPr>
          <w:szCs w:val="22"/>
        </w:rPr>
        <w:t xml:space="preserve">     </w:t>
      </w:r>
      <w:r w:rsidR="00EA1DFC" w:rsidRPr="00C61A78">
        <w:rPr>
          <w:szCs w:val="22"/>
        </w:rPr>
        <w:t>помещения с повышенной опасностью;</w:t>
      </w:r>
    </w:p>
    <w:p w:rsidR="00EA1DFC" w:rsidRPr="00C61A78" w:rsidRDefault="00CB5E53" w:rsidP="00B63F0B">
      <w:pPr>
        <w:pStyle w:val="ListBul"/>
        <w:spacing w:after="0"/>
        <w:ind w:left="0"/>
        <w:rPr>
          <w:szCs w:val="22"/>
        </w:rPr>
      </w:pPr>
      <w:r>
        <w:rPr>
          <w:szCs w:val="22"/>
        </w:rPr>
        <w:t xml:space="preserve">     </w:t>
      </w:r>
      <w:r w:rsidR="00EA1DFC" w:rsidRPr="00C61A78">
        <w:rPr>
          <w:szCs w:val="22"/>
        </w:rPr>
        <w:t>помещения особо опасные;</w:t>
      </w:r>
    </w:p>
    <w:p w:rsidR="00EA1DFC" w:rsidRPr="00C61A78" w:rsidRDefault="00EA1DFC" w:rsidP="00CB5E53">
      <w:pPr>
        <w:pStyle w:val="ListBul"/>
        <w:spacing w:after="0"/>
        <w:ind w:left="0" w:firstLine="0"/>
        <w:rPr>
          <w:szCs w:val="22"/>
        </w:rPr>
      </w:pPr>
      <w:r w:rsidRPr="00C61A78">
        <w:rPr>
          <w:szCs w:val="22"/>
        </w:rPr>
        <w:t>помещения без повышенной опасности.</w:t>
      </w:r>
    </w:p>
    <w:p w:rsidR="00EA1DFC" w:rsidRPr="00C61A78" w:rsidRDefault="00EA1DFC" w:rsidP="00CB5E53">
      <w:pPr>
        <w:spacing w:after="0" w:line="240" w:lineRule="auto"/>
        <w:jc w:val="both"/>
        <w:rPr>
          <w:rFonts w:ascii="Times New Roman" w:hAnsi="Times New Roman" w:cs="Times New Roman"/>
        </w:rPr>
      </w:pPr>
      <w:r w:rsidRPr="00C61A78">
        <w:rPr>
          <w:rFonts w:ascii="Times New Roman" w:hAnsi="Times New Roman" w:cs="Times New Roman"/>
        </w:rPr>
        <w:t>Основное правило электробезопасности состоит в том, что токоведущие части электроустановки должны быть недоступны для случайного прикосновения, а доступные прикосновению открытые и сторонние проводящие части не должны находиться под напряжением, представляющим опасность поражения электрическим током как в нормальном режиме работы электроустановки, так и при повреждении изоляции. Недоступность токоведущих частей достигается путем их надежной изоляции, применения защитных ограждений (кожухов, крышек, сеток и т. д.), расположения токоведущих частей на недоступной высоте.</w:t>
      </w:r>
    </w:p>
    <w:p w:rsidR="00EA1DFC" w:rsidRPr="00C61A78" w:rsidRDefault="00EA1DFC" w:rsidP="00CB5E53">
      <w:pPr>
        <w:spacing w:after="0" w:line="240" w:lineRule="auto"/>
        <w:jc w:val="both"/>
        <w:rPr>
          <w:rFonts w:ascii="Times New Roman" w:hAnsi="Times New Roman" w:cs="Times New Roman"/>
        </w:rPr>
      </w:pPr>
      <w:r w:rsidRPr="00C61A78">
        <w:rPr>
          <w:rFonts w:ascii="Times New Roman" w:hAnsi="Times New Roman" w:cs="Times New Roman"/>
        </w:rPr>
        <w:t>Средствами защиты от поражения электротоком являются:</w:t>
      </w:r>
    </w:p>
    <w:p w:rsidR="00EA1DFC" w:rsidRPr="00C61A78" w:rsidRDefault="00EA1DFC" w:rsidP="00CB5E53">
      <w:pPr>
        <w:pStyle w:val="ListBul"/>
        <w:spacing w:after="0"/>
        <w:rPr>
          <w:szCs w:val="22"/>
        </w:rPr>
      </w:pPr>
      <w:r w:rsidRPr="00C61A78">
        <w:rPr>
          <w:szCs w:val="22"/>
        </w:rPr>
        <w:t>применение малых напряжений,</w:t>
      </w:r>
    </w:p>
    <w:p w:rsidR="00EA1DFC" w:rsidRPr="00C61A78" w:rsidRDefault="00EA1DFC" w:rsidP="00CB5E53">
      <w:pPr>
        <w:pStyle w:val="ListBul"/>
        <w:spacing w:after="0"/>
        <w:rPr>
          <w:szCs w:val="22"/>
        </w:rPr>
      </w:pPr>
      <w:r w:rsidRPr="00C61A78">
        <w:rPr>
          <w:szCs w:val="22"/>
        </w:rPr>
        <w:t>двойная изоляция (соединительных проводов, кабелей),</w:t>
      </w:r>
    </w:p>
    <w:p w:rsidR="00EA1DFC" w:rsidRPr="00C61A78" w:rsidRDefault="00EA1DFC" w:rsidP="00CB5E53">
      <w:pPr>
        <w:pStyle w:val="ListBul"/>
        <w:spacing w:after="0"/>
        <w:rPr>
          <w:szCs w:val="22"/>
        </w:rPr>
      </w:pPr>
      <w:r w:rsidRPr="00C61A78">
        <w:rPr>
          <w:szCs w:val="22"/>
        </w:rPr>
        <w:t>выравнивание потенциала,</w:t>
      </w:r>
    </w:p>
    <w:p w:rsidR="00EA1DFC" w:rsidRPr="00C61A78" w:rsidRDefault="00EA1DFC" w:rsidP="00CB5E53">
      <w:pPr>
        <w:pStyle w:val="ListBul"/>
        <w:spacing w:after="0"/>
        <w:rPr>
          <w:szCs w:val="22"/>
        </w:rPr>
      </w:pPr>
      <w:r w:rsidRPr="00C61A78">
        <w:rPr>
          <w:szCs w:val="22"/>
        </w:rPr>
        <w:t>защита от опасности перехода напряжения с высшей стороны на низшую,</w:t>
      </w:r>
    </w:p>
    <w:p w:rsidR="00EA1DFC" w:rsidRPr="00C61A78" w:rsidRDefault="00EA1DFC" w:rsidP="00CB5E53">
      <w:pPr>
        <w:pStyle w:val="ListBul"/>
        <w:spacing w:after="0"/>
        <w:rPr>
          <w:szCs w:val="22"/>
        </w:rPr>
      </w:pPr>
      <w:r w:rsidRPr="00C61A78">
        <w:rPr>
          <w:szCs w:val="22"/>
        </w:rPr>
        <w:t>защита от потери внимания, ориентировки и неправильных действий (применение блокировок, сигнализации, специальной окраски оборудования, маркировки, знаков безопасности).</w:t>
      </w:r>
    </w:p>
    <w:p w:rsidR="00EA1DFC" w:rsidRPr="00C61A78" w:rsidRDefault="00EA1DFC" w:rsidP="00CB5E53">
      <w:pPr>
        <w:spacing w:after="0" w:line="240" w:lineRule="auto"/>
        <w:jc w:val="both"/>
        <w:rPr>
          <w:rFonts w:ascii="Times New Roman" w:hAnsi="Times New Roman" w:cs="Times New Roman"/>
        </w:rPr>
      </w:pPr>
      <w:r w:rsidRPr="00C61A78">
        <w:rPr>
          <w:rFonts w:ascii="Times New Roman" w:hAnsi="Times New Roman" w:cs="Times New Roman"/>
        </w:rPr>
        <w:t>Для индивидуальной защиты от поражения электрическим током используют специальные резиновые перчатки, резиновые коврики, специальную обувь.</w:t>
      </w:r>
    </w:p>
    <w:p w:rsidR="00EA1DFC" w:rsidRPr="00C61A78" w:rsidRDefault="00EA1DFC" w:rsidP="00CB5E53">
      <w:pPr>
        <w:spacing w:after="0" w:line="240" w:lineRule="auto"/>
        <w:jc w:val="both"/>
        <w:rPr>
          <w:rFonts w:ascii="Times New Roman" w:hAnsi="Times New Roman" w:cs="Times New Roman"/>
        </w:rPr>
      </w:pPr>
      <w:r w:rsidRPr="00C61A78">
        <w:rPr>
          <w:rFonts w:ascii="Times New Roman" w:hAnsi="Times New Roman" w:cs="Times New Roman"/>
        </w:rPr>
        <w:t>Все работы, проводимые в действующих электроустановках, в отношении мер безопасности делятся на следующие категории:</w:t>
      </w:r>
    </w:p>
    <w:p w:rsidR="00EA1DFC" w:rsidRPr="00C61A78" w:rsidRDefault="00EA1DFC" w:rsidP="00CB5E53">
      <w:pPr>
        <w:spacing w:after="0" w:line="240" w:lineRule="auto"/>
        <w:jc w:val="both"/>
        <w:rPr>
          <w:rFonts w:ascii="Times New Roman" w:hAnsi="Times New Roman" w:cs="Times New Roman"/>
        </w:rPr>
      </w:pPr>
      <w:r w:rsidRPr="00C61A78">
        <w:rPr>
          <w:rFonts w:ascii="Times New Roman" w:hAnsi="Times New Roman" w:cs="Times New Roman"/>
        </w:rPr>
        <w:t>1) работы, выполняемые со снятием напряжения;</w:t>
      </w:r>
    </w:p>
    <w:p w:rsidR="00EA1DFC" w:rsidRPr="00C61A78" w:rsidRDefault="00EA1DFC" w:rsidP="00CB5E53">
      <w:pPr>
        <w:spacing w:after="0" w:line="240" w:lineRule="auto"/>
        <w:jc w:val="both"/>
        <w:rPr>
          <w:rFonts w:ascii="Times New Roman" w:hAnsi="Times New Roman" w:cs="Times New Roman"/>
        </w:rPr>
      </w:pPr>
      <w:r w:rsidRPr="00C61A78">
        <w:rPr>
          <w:rFonts w:ascii="Times New Roman" w:hAnsi="Times New Roman" w:cs="Times New Roman"/>
        </w:rPr>
        <w:t>2) работы, выполняемые под напряжением на токоведущих частях или вблизи них.</w:t>
      </w:r>
    </w:p>
    <w:p w:rsidR="00EA1DFC" w:rsidRPr="00C61A78" w:rsidRDefault="00EA1DFC" w:rsidP="00CB5E53">
      <w:pPr>
        <w:spacing w:after="0" w:line="240" w:lineRule="auto"/>
        <w:jc w:val="both"/>
        <w:rPr>
          <w:rFonts w:ascii="Times New Roman" w:hAnsi="Times New Roman" w:cs="Times New Roman"/>
        </w:rPr>
      </w:pPr>
      <w:r w:rsidRPr="00C61A78">
        <w:rPr>
          <w:rFonts w:ascii="Times New Roman" w:hAnsi="Times New Roman" w:cs="Times New Roman"/>
        </w:rPr>
        <w:t>К работам под напряжением на токоведущих частях относятся работы, выполняемые непосредственно на этих частях с применением средств защиты.</w:t>
      </w:r>
    </w:p>
    <w:p w:rsidR="00EA1DFC" w:rsidRPr="00C61A78" w:rsidRDefault="00EA1DFC" w:rsidP="00CB5E53">
      <w:pPr>
        <w:spacing w:after="0" w:line="240" w:lineRule="auto"/>
        <w:jc w:val="both"/>
        <w:rPr>
          <w:rFonts w:ascii="Times New Roman" w:hAnsi="Times New Roman" w:cs="Times New Roman"/>
        </w:rPr>
      </w:pPr>
      <w:r w:rsidRPr="00C61A78">
        <w:rPr>
          <w:rFonts w:ascii="Times New Roman" w:hAnsi="Times New Roman" w:cs="Times New Roman"/>
        </w:rPr>
        <w:t>Работники, принимаемые для выполнения работ в электроустановках, должны иметь профессиональную подготовку, соответствующую характеру работы, и не иметь медицинских противопоказаний. Проверка состояния здоровья проводится до приема их на работу, а также периодически не реже одного раза в 2 года.</w:t>
      </w:r>
    </w:p>
    <w:p w:rsidR="00EA1DFC" w:rsidRPr="00C61A78" w:rsidRDefault="00EA1DFC" w:rsidP="00CB5E53">
      <w:pPr>
        <w:spacing w:after="0" w:line="240" w:lineRule="auto"/>
        <w:jc w:val="both"/>
        <w:rPr>
          <w:rFonts w:ascii="Times New Roman" w:hAnsi="Times New Roman" w:cs="Times New Roman"/>
        </w:rPr>
      </w:pPr>
      <w:r w:rsidRPr="00C61A78">
        <w:rPr>
          <w:rFonts w:ascii="Times New Roman" w:hAnsi="Times New Roman" w:cs="Times New Roman"/>
        </w:rPr>
        <w:t>Обслуживающий электротехнический персонал должен знать действующие Правила устройства электроустановок (ПУЭ), Правила технической эксплуатации электроустановок потребителей, другие правила охраны труда при эксплуатации электроустановок, а также приемы освобождения пострадавшего от действия электрического тока и оказания первой помощи.</w:t>
      </w:r>
    </w:p>
    <w:p w:rsidR="00EA1DFC" w:rsidRPr="00C61A78" w:rsidRDefault="00EA1DFC" w:rsidP="00CB5E53">
      <w:pPr>
        <w:spacing w:after="0" w:line="240" w:lineRule="auto"/>
        <w:jc w:val="both"/>
        <w:rPr>
          <w:rFonts w:ascii="Times New Roman" w:hAnsi="Times New Roman" w:cs="Times New Roman"/>
        </w:rPr>
      </w:pPr>
      <w:r w:rsidRPr="00C61A78">
        <w:rPr>
          <w:rFonts w:ascii="Times New Roman" w:hAnsi="Times New Roman" w:cs="Times New Roman"/>
        </w:rPr>
        <w:t>Ежегодно электротехнический персонал проходит проверку знаний правил безопасности при эксплуатации электроустановок потребителей.</w:t>
      </w:r>
    </w:p>
    <w:p w:rsidR="00EA1DFC" w:rsidRPr="00C61A78" w:rsidRDefault="00EA1DFC" w:rsidP="00CB5E53">
      <w:pPr>
        <w:spacing w:after="0" w:line="240" w:lineRule="auto"/>
        <w:jc w:val="both"/>
        <w:rPr>
          <w:rFonts w:ascii="Times New Roman" w:hAnsi="Times New Roman" w:cs="Times New Roman"/>
        </w:rPr>
      </w:pPr>
      <w:r w:rsidRPr="00C61A78">
        <w:rPr>
          <w:rFonts w:ascii="Times New Roman" w:hAnsi="Times New Roman" w:cs="Times New Roman"/>
        </w:rPr>
        <w:t>Все работы в электроустановках производят при обязательном соблюдении следующих условий:</w:t>
      </w:r>
    </w:p>
    <w:p w:rsidR="00CB5E53" w:rsidRDefault="00EA1DFC" w:rsidP="00CB5E53">
      <w:pPr>
        <w:pStyle w:val="ListBul"/>
        <w:spacing w:after="0"/>
        <w:rPr>
          <w:szCs w:val="22"/>
        </w:rPr>
      </w:pPr>
      <w:r w:rsidRPr="00C61A78">
        <w:rPr>
          <w:szCs w:val="22"/>
        </w:rPr>
        <w:t xml:space="preserve">разрешение на работу должно быть выдано уполномоченным на это лицом (наряд-допуск, </w:t>
      </w:r>
    </w:p>
    <w:p w:rsidR="00EA1DFC" w:rsidRPr="00C61A78" w:rsidRDefault="00EA1DFC" w:rsidP="00CB5E53">
      <w:pPr>
        <w:pStyle w:val="ListBul"/>
        <w:spacing w:after="0"/>
        <w:rPr>
          <w:szCs w:val="22"/>
        </w:rPr>
      </w:pPr>
      <w:r w:rsidRPr="00C61A78">
        <w:rPr>
          <w:szCs w:val="22"/>
        </w:rPr>
        <w:t>распоряжение или перечень работ, выполняемых в порядке текущей эксплуатации);</w:t>
      </w:r>
    </w:p>
    <w:p w:rsidR="00EA1DFC" w:rsidRPr="00C61A78" w:rsidRDefault="00EA1DFC" w:rsidP="00CB5E53">
      <w:pPr>
        <w:pStyle w:val="ListBul"/>
        <w:spacing w:after="0"/>
        <w:rPr>
          <w:szCs w:val="22"/>
        </w:rPr>
      </w:pPr>
      <w:r w:rsidRPr="00C61A78">
        <w:rPr>
          <w:szCs w:val="22"/>
        </w:rPr>
        <w:t>работу должны производить, как правило, не меньше, чем два лица;</w:t>
      </w:r>
    </w:p>
    <w:p w:rsidR="00CB5E53" w:rsidRDefault="00EA1DFC" w:rsidP="00CB5E53">
      <w:pPr>
        <w:pStyle w:val="ListBul"/>
        <w:spacing w:after="0"/>
        <w:rPr>
          <w:szCs w:val="22"/>
        </w:rPr>
      </w:pPr>
      <w:r w:rsidRPr="00C61A78">
        <w:rPr>
          <w:szCs w:val="22"/>
        </w:rPr>
        <w:t xml:space="preserve">должны быть выполнены организационные и технические мероприятия, обеспечивающие </w:t>
      </w:r>
    </w:p>
    <w:p w:rsidR="00EA1DFC" w:rsidRPr="00C61A78" w:rsidRDefault="00EA1DFC" w:rsidP="00CB5E53">
      <w:pPr>
        <w:pStyle w:val="ListBul"/>
        <w:spacing w:after="0"/>
        <w:rPr>
          <w:szCs w:val="22"/>
        </w:rPr>
      </w:pPr>
      <w:r w:rsidRPr="00C61A78">
        <w:rPr>
          <w:szCs w:val="22"/>
        </w:rPr>
        <w:t>безопасность персонала.</w:t>
      </w:r>
    </w:p>
    <w:p w:rsidR="00EA1DFC" w:rsidRPr="00C61A78" w:rsidRDefault="00EA1DFC" w:rsidP="00CB5E53">
      <w:pPr>
        <w:spacing w:after="0" w:line="240" w:lineRule="auto"/>
        <w:jc w:val="both"/>
        <w:rPr>
          <w:rFonts w:ascii="Times New Roman" w:hAnsi="Times New Roman" w:cs="Times New Roman"/>
        </w:rPr>
      </w:pPr>
      <w:r w:rsidRPr="00C61A78">
        <w:rPr>
          <w:rStyle w:val="kursiv"/>
          <w:rFonts w:ascii="Times New Roman" w:hAnsi="Times New Roman" w:cs="Times New Roman"/>
        </w:rPr>
        <w:t>Организационными мероприятиями</w:t>
      </w:r>
      <w:r w:rsidRPr="00C61A78">
        <w:rPr>
          <w:rFonts w:ascii="Times New Roman" w:hAnsi="Times New Roman" w:cs="Times New Roman"/>
        </w:rPr>
        <w:t>, обеспечивающими производство работ в электроустановках, являются:</w:t>
      </w:r>
    </w:p>
    <w:p w:rsidR="00EA1DFC" w:rsidRPr="00C61A78" w:rsidRDefault="00EA1DFC" w:rsidP="00CB5E53">
      <w:pPr>
        <w:pStyle w:val="ListBul"/>
        <w:spacing w:after="0"/>
        <w:rPr>
          <w:szCs w:val="22"/>
        </w:rPr>
      </w:pPr>
      <w:r w:rsidRPr="00C61A78">
        <w:rPr>
          <w:szCs w:val="22"/>
        </w:rPr>
        <w:t>оформление работы нарядом-допуском или распоряжением;</w:t>
      </w:r>
    </w:p>
    <w:p w:rsidR="00EA1DFC" w:rsidRPr="00C61A78" w:rsidRDefault="00EA1DFC" w:rsidP="00CB5E53">
      <w:pPr>
        <w:pStyle w:val="ListBul"/>
        <w:spacing w:after="0"/>
        <w:rPr>
          <w:szCs w:val="22"/>
        </w:rPr>
      </w:pPr>
      <w:r w:rsidRPr="00C61A78">
        <w:rPr>
          <w:szCs w:val="22"/>
        </w:rPr>
        <w:t>оформление допуска к работе;</w:t>
      </w:r>
    </w:p>
    <w:p w:rsidR="00EA1DFC" w:rsidRPr="00C61A78" w:rsidRDefault="00EA1DFC" w:rsidP="00CB5E53">
      <w:pPr>
        <w:pStyle w:val="ListBul"/>
        <w:spacing w:after="0"/>
        <w:rPr>
          <w:szCs w:val="22"/>
        </w:rPr>
      </w:pPr>
      <w:r w:rsidRPr="00C61A78">
        <w:rPr>
          <w:szCs w:val="22"/>
        </w:rPr>
        <w:t>надзор во время работы;</w:t>
      </w:r>
    </w:p>
    <w:p w:rsidR="00EA1DFC" w:rsidRPr="00C61A78" w:rsidRDefault="00EA1DFC" w:rsidP="00CB5E53">
      <w:pPr>
        <w:pStyle w:val="ListBul"/>
        <w:spacing w:after="0"/>
        <w:rPr>
          <w:szCs w:val="22"/>
        </w:rPr>
      </w:pPr>
      <w:r w:rsidRPr="00C61A78">
        <w:rPr>
          <w:szCs w:val="22"/>
        </w:rPr>
        <w:t>оформление перерывов в работе и переходов на другое место работы;</w:t>
      </w:r>
    </w:p>
    <w:p w:rsidR="00EA1DFC" w:rsidRPr="00C61A78" w:rsidRDefault="00EA1DFC" w:rsidP="00CB5E53">
      <w:pPr>
        <w:pStyle w:val="ListBul"/>
        <w:spacing w:after="0"/>
        <w:rPr>
          <w:szCs w:val="22"/>
        </w:rPr>
      </w:pPr>
      <w:r w:rsidRPr="00C61A78">
        <w:rPr>
          <w:szCs w:val="22"/>
        </w:rPr>
        <w:t>оформление окончания работ.</w:t>
      </w:r>
    </w:p>
    <w:p w:rsidR="00EA1DFC" w:rsidRPr="00C61A78" w:rsidRDefault="00EA1DFC" w:rsidP="00CB5E53">
      <w:pPr>
        <w:spacing w:after="0" w:line="240" w:lineRule="auto"/>
        <w:jc w:val="both"/>
        <w:rPr>
          <w:rFonts w:ascii="Times New Roman" w:hAnsi="Times New Roman" w:cs="Times New Roman"/>
        </w:rPr>
      </w:pPr>
      <w:r w:rsidRPr="00C61A78">
        <w:rPr>
          <w:rStyle w:val="kursiv"/>
          <w:rFonts w:ascii="Times New Roman" w:hAnsi="Times New Roman" w:cs="Times New Roman"/>
        </w:rPr>
        <w:t>К техническим мероприятиям</w:t>
      </w:r>
      <w:r w:rsidRPr="00C61A78">
        <w:rPr>
          <w:rFonts w:ascii="Times New Roman" w:hAnsi="Times New Roman" w:cs="Times New Roman"/>
        </w:rPr>
        <w:t xml:space="preserve"> относятся:</w:t>
      </w:r>
    </w:p>
    <w:p w:rsidR="00CB5E53" w:rsidRDefault="00EA1DFC" w:rsidP="00CB5E53">
      <w:pPr>
        <w:pStyle w:val="ListBul"/>
        <w:spacing w:after="0"/>
        <w:rPr>
          <w:szCs w:val="22"/>
        </w:rPr>
      </w:pPr>
      <w:r w:rsidRPr="00C61A78">
        <w:rPr>
          <w:szCs w:val="22"/>
        </w:rPr>
        <w:t xml:space="preserve">отключение ремонтируемого электрооборудования и принятие мер против ошибочного его </w:t>
      </w:r>
    </w:p>
    <w:p w:rsidR="00EA1DFC" w:rsidRPr="00C61A78" w:rsidRDefault="00EA1DFC" w:rsidP="00CB5E53">
      <w:pPr>
        <w:pStyle w:val="ListBul"/>
        <w:spacing w:after="0"/>
        <w:rPr>
          <w:szCs w:val="22"/>
        </w:rPr>
      </w:pPr>
      <w:r w:rsidRPr="00C61A78">
        <w:rPr>
          <w:szCs w:val="22"/>
        </w:rPr>
        <w:t>включения или самовключения;</w:t>
      </w:r>
    </w:p>
    <w:p w:rsidR="00CB5E53" w:rsidRDefault="00EA1DFC" w:rsidP="00CB5E53">
      <w:pPr>
        <w:pStyle w:val="ListBul"/>
        <w:spacing w:after="0"/>
        <w:rPr>
          <w:szCs w:val="22"/>
        </w:rPr>
      </w:pPr>
      <w:r w:rsidRPr="00C61A78">
        <w:rPr>
          <w:szCs w:val="22"/>
        </w:rPr>
        <w:t xml:space="preserve">вывешивание на рукоятках выключателей запрещающих плакатов «Не включать — работают </w:t>
      </w:r>
    </w:p>
    <w:p w:rsidR="00EA1DFC" w:rsidRPr="00C61A78" w:rsidRDefault="00EA1DFC" w:rsidP="00CB5E53">
      <w:pPr>
        <w:pStyle w:val="ListBul"/>
        <w:spacing w:after="0"/>
        <w:rPr>
          <w:szCs w:val="22"/>
        </w:rPr>
      </w:pPr>
      <w:r w:rsidRPr="00C61A78">
        <w:rPr>
          <w:szCs w:val="22"/>
        </w:rPr>
        <w:t>люди», «Не включать — работа на линии» и т. п.;</w:t>
      </w:r>
    </w:p>
    <w:p w:rsidR="00CB5E53" w:rsidRDefault="00EA1DFC" w:rsidP="00CB5E53">
      <w:pPr>
        <w:pStyle w:val="ListBul"/>
        <w:spacing w:after="0"/>
        <w:rPr>
          <w:szCs w:val="22"/>
        </w:rPr>
      </w:pPr>
      <w:r w:rsidRPr="00C61A78">
        <w:rPr>
          <w:szCs w:val="22"/>
        </w:rPr>
        <w:t xml:space="preserve">проверка отсутствия напряжения на отключенной электроустановке и присоединения переносного </w:t>
      </w:r>
    </w:p>
    <w:p w:rsidR="00EA1DFC" w:rsidRPr="00C61A78" w:rsidRDefault="00EA1DFC" w:rsidP="00CB5E53">
      <w:pPr>
        <w:pStyle w:val="ListBul"/>
        <w:spacing w:after="0"/>
        <w:rPr>
          <w:szCs w:val="22"/>
        </w:rPr>
      </w:pPr>
      <w:r w:rsidRPr="00C61A78">
        <w:rPr>
          <w:szCs w:val="22"/>
        </w:rPr>
        <w:t>заземления;</w:t>
      </w:r>
    </w:p>
    <w:p w:rsidR="00CB5E53" w:rsidRDefault="00EA1DFC" w:rsidP="00CB5E53">
      <w:pPr>
        <w:pStyle w:val="ListBul"/>
        <w:spacing w:after="0"/>
        <w:rPr>
          <w:szCs w:val="22"/>
        </w:rPr>
      </w:pPr>
      <w:r w:rsidRPr="00C61A78">
        <w:rPr>
          <w:szCs w:val="22"/>
        </w:rPr>
        <w:t xml:space="preserve">ограждение рабочего места и вывешивание плакатов «Работать здесь», «Стой — высокое </w:t>
      </w:r>
    </w:p>
    <w:p w:rsidR="00EA1DFC" w:rsidRPr="00C61A78" w:rsidRDefault="00EA1DFC" w:rsidP="00CB5E53">
      <w:pPr>
        <w:pStyle w:val="ListBul"/>
        <w:spacing w:after="0"/>
        <w:rPr>
          <w:szCs w:val="22"/>
        </w:rPr>
      </w:pPr>
      <w:r w:rsidRPr="00C61A78">
        <w:rPr>
          <w:szCs w:val="22"/>
        </w:rPr>
        <w:t>напряжение».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keepNext/>
        <w:overflowPunct w:val="0"/>
        <w:autoSpaceDE w:val="0"/>
        <w:autoSpaceDN w:val="0"/>
        <w:adjustRightInd w:val="0"/>
        <w:spacing w:after="0" w:line="240" w:lineRule="auto"/>
        <w:jc w:val="both"/>
        <w:outlineLvl w:val="0"/>
        <w:rPr>
          <w:rFonts w:ascii="Times New Roman" w:eastAsia="Times New Roman" w:hAnsi="Times New Roman" w:cs="Times New Roman"/>
          <w:b/>
          <w:bCs/>
          <w:kern w:val="32"/>
        </w:rPr>
      </w:pPr>
      <w:bookmarkStart w:id="94" w:name="_Toc150400345"/>
      <w:r w:rsidRPr="00C61A78">
        <w:rPr>
          <w:rFonts w:ascii="Times New Roman" w:eastAsia="Times New Roman" w:hAnsi="Times New Roman" w:cs="Times New Roman"/>
          <w:b/>
          <w:bCs/>
          <w:kern w:val="32"/>
        </w:rPr>
        <w:t>Тема 3.7. Обеспечение пожарной безопасности</w:t>
      </w:r>
      <w:bookmarkEnd w:id="94"/>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703EBE">
        <w:rPr>
          <w:rFonts w:ascii="Times New Roman" w:eastAsia="Times New Roman" w:hAnsi="Times New Roman" w:cs="Times New Roman"/>
          <w:b/>
          <w:color w:val="943634" w:themeColor="accent2" w:themeShade="BF"/>
        </w:rPr>
        <w:t>Пожар</w:t>
      </w:r>
      <w:r w:rsidRPr="00703EBE">
        <w:rPr>
          <w:rFonts w:ascii="Times New Roman" w:eastAsia="Times New Roman" w:hAnsi="Times New Roman" w:cs="Times New Roman"/>
          <w:color w:val="943634" w:themeColor="accent2" w:themeShade="BF"/>
        </w:rPr>
        <w:t> </w:t>
      </w:r>
      <w:r w:rsidRPr="00C61A78">
        <w:rPr>
          <w:rFonts w:ascii="Times New Roman" w:eastAsia="Times New Roman" w:hAnsi="Times New Roman" w:cs="Times New Roman"/>
        </w:rPr>
        <w:t>— неконтролируемое горение, причиняющее материальный ущерб, вред жизни и здоровью граждан, интересам общества и государства. Пожар отличается от простого горения тем, что он, как правило, не остается локализованным в</w:t>
      </w:r>
      <w:r w:rsidRPr="00C61A78">
        <w:rPr>
          <w:rFonts w:ascii="Times New Roman" w:eastAsia="Times New Roman" w:hAnsi="Times New Roman" w:cs="Times New Roman"/>
          <w:i/>
          <w:iCs/>
        </w:rPr>
        <w:t xml:space="preserve"> </w:t>
      </w:r>
      <w:r w:rsidRPr="00C61A78">
        <w:rPr>
          <w:rFonts w:ascii="Times New Roman" w:eastAsia="Times New Roman" w:hAnsi="Times New Roman" w:cs="Times New Roman"/>
        </w:rPr>
        <w:t>месте своего возникновения, а распространяется (особенно вверх), что увеличивает зону горения, опасность поражения и причиняемый им ущерб.</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Способность горючих веществ воспламеняться (т. е. их наличие в определенной форме и наличие окислителя, которым чаще всего служит кислород воздуха) — основное условие возникновения пожара. Вторым условием является воспламенение горючей смеси от источника зажигания.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703EBE">
        <w:rPr>
          <w:rFonts w:ascii="Times New Roman" w:eastAsia="Times New Roman" w:hAnsi="Times New Roman" w:cs="Times New Roman"/>
          <w:b/>
          <w:color w:val="943634" w:themeColor="accent2" w:themeShade="BF"/>
        </w:rPr>
        <w:t>Источниками зажигания</w:t>
      </w:r>
      <w:r w:rsidRPr="00C61A78">
        <w:rPr>
          <w:rFonts w:ascii="Times New Roman" w:eastAsia="Times New Roman" w:hAnsi="Times New Roman" w:cs="Times New Roman"/>
        </w:rPr>
        <w:t xml:space="preserve"> могут быть:</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открытый огонь,</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тепло нагревательных элементов и приборов,</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электрическая энергия,</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энергия механических искр, разрядов статического электричества и молнии,</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энергия процессов саморазогревания веществ и материалов (самовозгорание) и т. п.</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Практика показала, что чаще всего источниками зажигания оказываются:</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открытый огонь в любой форме (сигарета, спичка, зажигалка, электросварка, газорезка и т. п.);</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перегрев электропроводки из-за короткого замыкания или перегрузки;</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самовозгорание промасленной ветоши или других окисляющихся органических веществ.</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Самым опасным видимым фактором пожара является пламя с его высокой температурой и мощным тепловым излучением. Повышенная температура воздуха и предметов, открытый огонь и искры, дым, повышенная концентрация токсичных продуктов горения и термического разложения представляет реальную угрозу жизни и здоровью человека в условиях пожара. К опасным факторам пожара относятся:</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spacing w:val="-2"/>
        </w:rPr>
      </w:pPr>
      <w:r w:rsidRPr="00C61A78">
        <w:rPr>
          <w:rFonts w:ascii="Times New Roman" w:eastAsia="Times New Roman" w:hAnsi="Times New Roman" w:cs="Times New Roman"/>
        </w:rPr>
        <w:t>пониженное содержание кислорода,</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обрушивающиеся конструкции, оборудование, коммуникации, здания, сооружения и их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spacing w:val="-2"/>
        </w:rPr>
      </w:pPr>
      <w:r w:rsidRPr="00C61A78">
        <w:rPr>
          <w:rFonts w:ascii="Times New Roman" w:eastAsia="Times New Roman" w:hAnsi="Times New Roman" w:cs="Times New Roman"/>
        </w:rPr>
        <w:t>разлетающиеся части,</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spacing w:val="-2"/>
        </w:rPr>
      </w:pPr>
      <w:r w:rsidRPr="00C61A78">
        <w:rPr>
          <w:rFonts w:ascii="Times New Roman" w:eastAsia="Times New Roman" w:hAnsi="Times New Roman" w:cs="Times New Roman"/>
          <w:spacing w:val="-2"/>
        </w:rPr>
        <w:t xml:space="preserve">возможность взрыва тех или иных горючих веществ и образование взрывной волны, вызывающей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spacing w:val="-2"/>
        </w:rPr>
      </w:pPr>
      <w:r w:rsidRPr="00C61A78">
        <w:rPr>
          <w:rFonts w:ascii="Times New Roman" w:eastAsia="Times New Roman" w:hAnsi="Times New Roman" w:cs="Times New Roman"/>
          <w:spacing w:val="-2"/>
        </w:rPr>
        <w:t>разрушение конструкций и поражающей человека.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703EBE">
        <w:rPr>
          <w:rFonts w:ascii="Times New Roman" w:eastAsia="Times New Roman" w:hAnsi="Times New Roman" w:cs="Times New Roman"/>
          <w:b/>
          <w:i/>
          <w:color w:val="943634" w:themeColor="accent2" w:themeShade="BF"/>
        </w:rPr>
        <w:t>Под системами пожарной защиты и взрывозащиты</w:t>
      </w:r>
      <w:r w:rsidRPr="00C61A78">
        <w:rPr>
          <w:rFonts w:ascii="Times New Roman" w:eastAsia="Times New Roman" w:hAnsi="Times New Roman" w:cs="Times New Roman"/>
        </w:rPr>
        <w:t xml:space="preserve"> понимаются комплексы организационных мероприятий и технических средств, направленных на предотвращение воздействия на людей опасных и вредных факторов (пожаров и взрывов), а также ограничение материального ущерба.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spacing w:val="-2"/>
        </w:rPr>
      </w:pPr>
      <w:r w:rsidRPr="00C61A78">
        <w:rPr>
          <w:rFonts w:ascii="Times New Roman" w:eastAsia="Times New Roman" w:hAnsi="Times New Roman" w:cs="Times New Roman"/>
        </w:rPr>
        <w:t>Все требования пожарной безопасности направлены либо на профилактику возникновения пожара, либо на организацию его ликвидации. При соблюдении мер пожарной безопасности пожаров не происходит.</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Основной задачей пожарной профилактики является исключение причин возникновения пожара. Эта задача вполне решаемая. Во-первых, должна быть создана система технических и организационных мер предотвращения пожара, в том числе меры по реализации требований пожарной безопасности, которые разрабатываются на предприятиях и в организациях. Во-вторых, необходимо выполнять режимные (ограничительные) мероприятия. В-третьих, следует принять меры, предотвращающие образование горючей среды или внесение в нее источников зажигания.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Не менее важна минимизация последствий пожара. Она заключается в тушении пожара и обеспечении безопасности людей и материальных ценностей. Это решается системой противопожарной защиты, которая в общем случае реализуется с помощью комплекса технических, конструктивных и собственно противопожарных мероприятий, к которым относятся:</w:t>
      </w:r>
    </w:p>
    <w:p w:rsidR="00EA1DFC" w:rsidRPr="00C61A78" w:rsidRDefault="00EA1DFC" w:rsidP="00EA1DFC">
      <w:pPr>
        <w:numPr>
          <w:ins w:id="95" w:author="Tsvetkova" w:date="2008-06-27T14:27:00Z"/>
        </w:numPr>
        <w:tabs>
          <w:tab w:val="left" w:pos="284"/>
          <w:tab w:val="num" w:pos="360"/>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применение средств пожаротушения и соответствующей пожарной техники;</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установка автоматической пожарной сигнализации;</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применение основных строительных конструкций и материалов, в том числе используемых для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облицовки конструкций, с нормированными показателями пожарной опасности;</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пропитка конструкций объектов антипиренами и нанесение на их поверхности огнезащитных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красок (составов);</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использование устройств, обеспечивающих ограничение распространения пожара;</w:t>
      </w:r>
    </w:p>
    <w:p w:rsidR="00EA1DFC" w:rsidRPr="00C61A78" w:rsidRDefault="00EA1DFC" w:rsidP="00EA1DFC">
      <w:pPr>
        <w:numPr>
          <w:ins w:id="96" w:author="Tsvetkova" w:date="2008-06-27T14:27:00Z"/>
        </w:numPr>
        <w:tabs>
          <w:tab w:val="left" w:pos="284"/>
          <w:tab w:val="num" w:pos="360"/>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применение систем противодымной защиты.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Одной из важнейших мер пожарной профилактики является обучение, подготовка и инструктажи работников.</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703EBE">
        <w:rPr>
          <w:rFonts w:ascii="Times New Roman" w:eastAsia="Times New Roman" w:hAnsi="Times New Roman" w:cs="Times New Roman"/>
          <w:b/>
          <w:color w:val="943634" w:themeColor="accent2" w:themeShade="BF"/>
        </w:rPr>
        <w:t>Категория пожарной опасности</w:t>
      </w:r>
      <w:r w:rsidRPr="00C61A78">
        <w:rPr>
          <w:rFonts w:ascii="Times New Roman" w:eastAsia="Times New Roman" w:hAnsi="Times New Roman" w:cs="Times New Roman"/>
        </w:rPr>
        <w:t> — классификационная характеристика пожарной опасности объектов, определяемая количеством и пожароопасными свойствами находящихся (образующихся) в них веществ и материалов с учетом технологических процессов и размещенных производств.</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703EBE">
        <w:rPr>
          <w:rFonts w:ascii="Times New Roman" w:eastAsia="Times New Roman" w:hAnsi="Times New Roman" w:cs="Times New Roman"/>
          <w:b/>
          <w:color w:val="943634" w:themeColor="accent2" w:themeShade="BF"/>
        </w:rPr>
        <w:t>Пожарная опасность материала</w:t>
      </w:r>
      <w:r w:rsidRPr="00C61A78">
        <w:rPr>
          <w:rFonts w:ascii="Times New Roman" w:eastAsia="Times New Roman" w:hAnsi="Times New Roman" w:cs="Times New Roman"/>
        </w:rPr>
        <w:t xml:space="preserve"> (конструкции) — свойство материала или конструкции, способствующее возникновению опасных факторов и развитию пожара.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Согласно нормам пожарной безопасности (НПБ 105–03) по взрывопожарной и пожарной опасности помещения подразделяются на категории А, Б, В1–В4, Г и Д, а здания — на категории А, Б, В, Г и Д. Категория здания определяется исходя из категорий входящих в него помещений. Наружные установки по пожарной опасности подразделяются на категории Ан, Бн, Вн, Гн и Дн.</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Для предотвращения действия на работников опасных факторов пожара при его возникновении должно быть незамедлительно организовано движение персонала из опасной зоны (помещения, здания, территории) и, если это не противоречит безопасности работников, вынос материальных ценностей. С этой целью при проектировании и строительстве предусматриваются эвакуационные выходы и пути эвакуации. Пути эвакуации должны быть свободными для передвижения людей.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организациях должны быть разработаны и вывешены на видных местах планы (схемы) эвакуации людей в случае пожара, знаки пожарной безопасности, указывающие направление движения людей к эвакуационным выходам, а также предусмотрены системы (установки) оповещения людей при пожаре.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Для обеспечения эвакуации необходимо:</w:t>
      </w:r>
    </w:p>
    <w:p w:rsidR="00865A53" w:rsidRDefault="00EA1DFC" w:rsidP="00EA1DFC">
      <w:pPr>
        <w:numPr>
          <w:ins w:id="97" w:author="Tsvetkova" w:date="2008-06-27T14:27:00Z"/>
        </w:numPr>
        <w:tabs>
          <w:tab w:val="left" w:pos="284"/>
          <w:tab w:val="num" w:pos="360"/>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установить количество, размеры и соответствующее конструктивное исполнение эвакуационных </w:t>
      </w:r>
    </w:p>
    <w:p w:rsidR="00EA1DFC" w:rsidRPr="00C61A78" w:rsidRDefault="00EA1DFC" w:rsidP="00EA1DFC">
      <w:pPr>
        <w:tabs>
          <w:tab w:val="left" w:pos="284"/>
          <w:tab w:val="num" w:pos="360"/>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путей и выходов;</w:t>
      </w:r>
    </w:p>
    <w:p w:rsidR="00EA1DFC" w:rsidRPr="00C61A78" w:rsidRDefault="00EA1DFC" w:rsidP="00EA1DFC">
      <w:pPr>
        <w:numPr>
          <w:ins w:id="98" w:author="Tsvetkova" w:date="2008-06-27T14:27:00Z"/>
        </w:numPr>
        <w:tabs>
          <w:tab w:val="left" w:pos="284"/>
          <w:tab w:val="num" w:pos="360"/>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обеспечить возможность беспрепятственного движения персонала по эвакуационным путям;</w:t>
      </w:r>
    </w:p>
    <w:p w:rsidR="00865A53" w:rsidRDefault="00EA1DFC" w:rsidP="00EA1DFC">
      <w:pPr>
        <w:numPr>
          <w:ins w:id="99" w:author="Tsvetkova" w:date="2008-06-27T14:27:00Z"/>
        </w:numPr>
        <w:tabs>
          <w:tab w:val="left" w:pos="284"/>
          <w:tab w:val="num" w:pos="360"/>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организовать при необходимости управление движением персонала по эвакуационным путям </w:t>
      </w:r>
    </w:p>
    <w:p w:rsidR="00EA1DFC" w:rsidRPr="00C61A78" w:rsidRDefault="00EA1DFC" w:rsidP="00EA1DFC">
      <w:pPr>
        <w:tabs>
          <w:tab w:val="left" w:pos="284"/>
          <w:tab w:val="num" w:pos="360"/>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(световые указатели, звуковое и речевое оповещение и т. п.).</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Одной из составляющих средств пожарно-технической защиты является система оповещения людей о пожаре. Общий порядок проектирования систем оповещения о пожаре в зданиях и сооружениях устанавливают нормы пожарной безопасности </w:t>
      </w:r>
      <w:r w:rsidRPr="00C61A78">
        <w:rPr>
          <w:rFonts w:ascii="Times New Roman" w:eastAsia="Times New Roman" w:hAnsi="Times New Roman" w:cs="Times New Roman"/>
          <w:color w:val="3366FF"/>
        </w:rPr>
        <w:t>НПБ 104–03 «Проектирование систем оповещения и управления эвакуацией людей при пожарах в зданиях и сооружениях»</w:t>
      </w:r>
      <w:r w:rsidRPr="00C61A78">
        <w:rPr>
          <w:rFonts w:ascii="Times New Roman" w:eastAsia="Times New Roman" w:hAnsi="Times New Roman" w:cs="Times New Roman"/>
        </w:rPr>
        <w:t>.</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При пожаре для оповещения людей и управления их эвакуацией используют следующие способы (или их комбинацию):</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подача звуковых и (или) световых сигналов во все помещения здания с постоянным или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временным пребыванием людей;</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передача по местной радиосети сообщений о необходимости эвакуации, путях эвакуации,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направлении движения и других действиях, направленных на обеспечение безопасности людей;</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spacing w:val="-2"/>
        </w:rPr>
      </w:pPr>
      <w:r w:rsidRPr="00C61A78">
        <w:rPr>
          <w:rFonts w:ascii="Times New Roman" w:eastAsia="Times New Roman" w:hAnsi="Times New Roman" w:cs="Times New Roman"/>
          <w:spacing w:val="-2"/>
        </w:rPr>
        <w:t xml:space="preserve">трансляция специально разработанных сообщений, направленных на предотвращение паники и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spacing w:val="-2"/>
        </w:rPr>
      </w:pPr>
      <w:r w:rsidRPr="00C61A78">
        <w:rPr>
          <w:rFonts w:ascii="Times New Roman" w:eastAsia="Times New Roman" w:hAnsi="Times New Roman" w:cs="Times New Roman"/>
          <w:spacing w:val="-2"/>
        </w:rPr>
        <w:t>других явлений, усложняющих эвакуацию;</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spacing w:val="-4"/>
        </w:rPr>
      </w:pPr>
      <w:r w:rsidRPr="00C61A78">
        <w:rPr>
          <w:rFonts w:ascii="Times New Roman" w:eastAsia="Times New Roman" w:hAnsi="Times New Roman" w:cs="Times New Roman"/>
          <w:spacing w:val="-4"/>
        </w:rPr>
        <w:t>размещение эвакуационных знаков безопасности на путях эвакуации;</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включение эвакуационных знаков безопасности;</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включение эвакуационного освещения;</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дистанционное открывание дверей эвакуационных выходов (например, оборудованных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электромагнитными замками).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К средствам пожарно-технической защиты относятся: наружный и внутренний противопожарный водопроводы, установки сигнализаций и пожаротушения, первичные средства пожаротушения.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Все эти средства применяются в случаях, когда по условиям технологии невозможно исключить вероятность контакта горючей среды с потенциальными источниками зажигания.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Обязанности работодателя в области пожарной безопасности установлены Федеральным законом «О пожарной безопасности» в статье 37.</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Самая главная обязанность руководителей — соблюдение требований пожарной безопасности, а также выполнение предписаний, постановлений и иных законных требований должностных лиц пожарной охраны.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 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pStyle w:val="1"/>
        <w:spacing w:before="0" w:after="0"/>
        <w:jc w:val="both"/>
        <w:rPr>
          <w:rFonts w:ascii="Times New Roman" w:hAnsi="Times New Roman" w:cs="Times New Roman"/>
          <w:sz w:val="22"/>
          <w:szCs w:val="22"/>
        </w:rPr>
      </w:pPr>
      <w:bookmarkStart w:id="100" w:name="_Toc150400358"/>
      <w:r w:rsidRPr="00C61A78">
        <w:rPr>
          <w:rFonts w:ascii="Times New Roman" w:hAnsi="Times New Roman" w:cs="Times New Roman"/>
          <w:bCs w:val="0"/>
          <w:sz w:val="22"/>
          <w:szCs w:val="22"/>
        </w:rPr>
        <w:t>Тема 3.8. Обеспечение безопасности работников в аварийных ситуациях</w:t>
      </w:r>
      <w:bookmarkEnd w:id="100"/>
    </w:p>
    <w:p w:rsidR="00EA1DFC" w:rsidRPr="00C61A78" w:rsidRDefault="00EA1DFC" w:rsidP="00EA1DFC">
      <w:pPr>
        <w:spacing w:after="0"/>
        <w:jc w:val="both"/>
        <w:rPr>
          <w:rFonts w:ascii="Times New Roman" w:hAnsi="Times New Roman" w:cs="Times New Roman"/>
        </w:rPr>
      </w:pPr>
      <w:r w:rsidRPr="00703EBE">
        <w:rPr>
          <w:rStyle w:val="bold"/>
          <w:rFonts w:ascii="Times New Roman" w:hAnsi="Times New Roman" w:cs="Times New Roman"/>
          <w:color w:val="943634" w:themeColor="accent2" w:themeShade="BF"/>
        </w:rPr>
        <w:t>Авария</w:t>
      </w:r>
      <w:r w:rsidRPr="00C61A78">
        <w:rPr>
          <w:rFonts w:ascii="Times New Roman" w:hAnsi="Times New Roman" w:cs="Times New Roman"/>
        </w:rPr>
        <w:t xml:space="preserve"> — опасное происшествие (природного или техногенного характера),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 </w:t>
      </w:r>
      <w:r w:rsidRPr="00703EBE">
        <w:rPr>
          <w:rStyle w:val="bold"/>
          <w:rFonts w:ascii="Times New Roman" w:hAnsi="Times New Roman" w:cs="Times New Roman"/>
          <w:color w:val="943634" w:themeColor="accent2" w:themeShade="BF"/>
        </w:rPr>
        <w:t>Аварийная ситуация</w:t>
      </w:r>
      <w:r w:rsidRPr="00C61A78">
        <w:rPr>
          <w:rFonts w:ascii="Times New Roman" w:hAnsi="Times New Roman" w:cs="Times New Roman"/>
        </w:rPr>
        <w:t xml:space="preserve"> — это развивающаяся во времени авария, состоящая в последовательности сменяющих друг друга различных опасных событий. Для характеристики пространственных масштабов аварийной ситуации используют термин </w:t>
      </w:r>
      <w:r w:rsidRPr="00C61A78">
        <w:rPr>
          <w:rStyle w:val="kursiv"/>
          <w:rFonts w:ascii="Times New Roman" w:hAnsi="Times New Roman" w:cs="Times New Roman"/>
        </w:rPr>
        <w:t>аварийная зона</w:t>
      </w:r>
      <w:r w:rsidRPr="00C61A78">
        <w:rPr>
          <w:rFonts w:ascii="Times New Roman" w:hAnsi="Times New Roman" w:cs="Times New Roman"/>
        </w:rPr>
        <w:t xml:space="preserve"> (</w:t>
      </w:r>
      <w:r w:rsidRPr="00C61A78">
        <w:rPr>
          <w:rStyle w:val="kursiv"/>
          <w:rFonts w:ascii="Times New Roman" w:hAnsi="Times New Roman" w:cs="Times New Roman"/>
        </w:rPr>
        <w:t>или зона аварии</w:t>
      </w:r>
      <w:r w:rsidRPr="00C61A78">
        <w:rPr>
          <w:rFonts w:ascii="Times New Roman" w:hAnsi="Times New Roman" w:cs="Times New Roman"/>
        </w:rPr>
        <w:t>).</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В целях упорядочения отнесения происходящих аварий к тому или иному виду Ростехнадзором введена их классификация в зависимости от объектов, относящихся к категории опасных производственных объектов.</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 xml:space="preserve">В соответствии с </w:t>
      </w:r>
      <w:r w:rsidRPr="00C61A78">
        <w:rPr>
          <w:rFonts w:ascii="Times New Roman" w:hAnsi="Times New Roman" w:cs="Times New Roman"/>
          <w:color w:val="3366FF"/>
        </w:rPr>
        <w:t xml:space="preserve">постановлением Правительства РФ от 21 мая </w:t>
      </w:r>
      <w:smartTag w:uri="urn:schemas-microsoft-com:office:smarttags" w:element="metricconverter">
        <w:smartTagPr>
          <w:attr w:name="ProductID" w:val="2007 г"/>
          <w:attr w:name="tabIndex" w:val="0"/>
          <w:attr w:name="style" w:val="BACKGROUND-IMAGE: url(res://ietag.dll/#34/#1001); BACKGROUND-REPEAT: repeat-x; BACKGROUND-POSITION: left bottom"/>
        </w:smartTagPr>
        <w:r w:rsidRPr="00C61A78">
          <w:rPr>
            <w:rFonts w:ascii="Times New Roman" w:hAnsi="Times New Roman" w:cs="Times New Roman"/>
            <w:color w:val="3366FF"/>
          </w:rPr>
          <w:t>2007 г</w:t>
        </w:r>
      </w:smartTag>
      <w:r w:rsidRPr="00C61A78">
        <w:rPr>
          <w:rFonts w:ascii="Times New Roman" w:hAnsi="Times New Roman" w:cs="Times New Roman"/>
          <w:color w:val="3366FF"/>
        </w:rPr>
        <w:t>. № 304 «О классификации чрезвычайных ситуаций природного и техногенного характера»</w:t>
      </w:r>
      <w:r w:rsidRPr="00C61A78">
        <w:rPr>
          <w:rFonts w:ascii="Times New Roman" w:hAnsi="Times New Roman" w:cs="Times New Roman"/>
        </w:rPr>
        <w:t xml:space="preserve"> чрезвычайные ситуации классифицируются в зависимости от количества людей, пострадавших в этих ситуациях, людей, условия жизнедеятельности которых нарушены, размера материального ущерба, а также границ зон распространения поражающих факторов чрезвычайных ситуаций. Чрезвычайные ситуации подразделяются на </w:t>
      </w:r>
      <w:r w:rsidRPr="00C61A78">
        <w:rPr>
          <w:rStyle w:val="kursiv"/>
          <w:rFonts w:ascii="Times New Roman" w:hAnsi="Times New Roman" w:cs="Times New Roman"/>
        </w:rPr>
        <w:t>локальные</w:t>
      </w:r>
      <w:r w:rsidRPr="00C61A78">
        <w:rPr>
          <w:rFonts w:ascii="Times New Roman" w:hAnsi="Times New Roman" w:cs="Times New Roman"/>
        </w:rPr>
        <w:t xml:space="preserve">, </w:t>
      </w:r>
      <w:r w:rsidRPr="00C61A78">
        <w:rPr>
          <w:rStyle w:val="kursiv"/>
          <w:rFonts w:ascii="Times New Roman" w:hAnsi="Times New Roman" w:cs="Times New Roman"/>
        </w:rPr>
        <w:t>муниципальные</w:t>
      </w:r>
      <w:r w:rsidRPr="00C61A78">
        <w:rPr>
          <w:rFonts w:ascii="Times New Roman" w:hAnsi="Times New Roman" w:cs="Times New Roman"/>
        </w:rPr>
        <w:t xml:space="preserve">, </w:t>
      </w:r>
      <w:r w:rsidRPr="00C61A78">
        <w:rPr>
          <w:rStyle w:val="kursiv"/>
          <w:rFonts w:ascii="Times New Roman" w:hAnsi="Times New Roman" w:cs="Times New Roman"/>
        </w:rPr>
        <w:t>межмуниципальные</w:t>
      </w:r>
      <w:r w:rsidRPr="00C61A78">
        <w:rPr>
          <w:rFonts w:ascii="Times New Roman" w:hAnsi="Times New Roman" w:cs="Times New Roman"/>
        </w:rPr>
        <w:t xml:space="preserve">, </w:t>
      </w:r>
      <w:r w:rsidRPr="00C61A78">
        <w:rPr>
          <w:rStyle w:val="kursiv"/>
          <w:rFonts w:ascii="Times New Roman" w:hAnsi="Times New Roman" w:cs="Times New Roman"/>
        </w:rPr>
        <w:t>региональные</w:t>
      </w:r>
      <w:r w:rsidRPr="00C61A78">
        <w:rPr>
          <w:rFonts w:ascii="Times New Roman" w:hAnsi="Times New Roman" w:cs="Times New Roman"/>
        </w:rPr>
        <w:t xml:space="preserve">, </w:t>
      </w:r>
      <w:r w:rsidRPr="00C61A78">
        <w:rPr>
          <w:rStyle w:val="kursiv"/>
          <w:rFonts w:ascii="Times New Roman" w:hAnsi="Times New Roman" w:cs="Times New Roman"/>
        </w:rPr>
        <w:t>межрегиональные</w:t>
      </w:r>
      <w:r w:rsidRPr="00C61A78">
        <w:rPr>
          <w:rFonts w:ascii="Times New Roman" w:hAnsi="Times New Roman" w:cs="Times New Roman"/>
        </w:rPr>
        <w:t xml:space="preserve"> и </w:t>
      </w:r>
      <w:r w:rsidRPr="00C61A78">
        <w:rPr>
          <w:rStyle w:val="kursiv"/>
          <w:rFonts w:ascii="Times New Roman" w:hAnsi="Times New Roman" w:cs="Times New Roman"/>
        </w:rPr>
        <w:t>федеральные</w:t>
      </w:r>
      <w:r w:rsidRPr="00C61A78">
        <w:rPr>
          <w:rFonts w:ascii="Times New Roman" w:hAnsi="Times New Roman" w:cs="Times New Roman"/>
        </w:rPr>
        <w:t>.</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color w:val="3366FF"/>
        </w:rPr>
        <w:t>Межгосударственный стандарт ГОСТ 12.0.230–2007 и международное Руководство МОТ-СУОТ 2001</w:t>
      </w:r>
      <w:r w:rsidRPr="00C61A78">
        <w:rPr>
          <w:rFonts w:ascii="Times New Roman" w:hAnsi="Times New Roman" w:cs="Times New Roman"/>
        </w:rPr>
        <w:t xml:space="preserve"> по системам управления охраной труда требуют, чтобы предупреждение аварийных ситуаций, готовность к ним и реагирование были составной частью системы управления охраной труда на производстве.</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В соответствии с этим в каждой организации следует установить и поддерживать в рабочем состоянии мероприятия по предупреждению аварийных ситуаций, обеспечению готовности к ним и реагированию.</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Эти мероприятия должны определять возможный характер и масштаб аварийных ситуаций и предусматривать предупреждение связанных с ними рисков. Все мероприятия должны быть разработаны в соответствии с размером и характером деятельности организации.</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Мероприятия должны:</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а) гарантировать, что имеющаяся необходимая информация, оповещение и координация действий работников обеспечат защиту всех людей в случае аварийной ситуации в рабочей зоне;</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б) предоставлять информацию соответствующим службам аварийного реагирования и обеспечивать их быстрое оповещение при аварии;</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в) предусматривать оказание первой медицинской помощи, проведение противопожарных мероприятий и эвакуацию всех людей, находящихся в рабочей зоне;</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г) предоставлять соответствующую информацию и возможность подготовки всех работников, включая проведение регулярных тренировок по предупреждению аварийных ситуаций, обеспечению готовности к ним и реагированию.</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865A53" w:rsidRDefault="00EA1DFC" w:rsidP="00EA1DFC">
      <w:pPr>
        <w:pStyle w:val="ListBul"/>
        <w:spacing w:after="0"/>
        <w:rPr>
          <w:szCs w:val="22"/>
        </w:rPr>
      </w:pPr>
      <w:r w:rsidRPr="00C61A78">
        <w:rPr>
          <w:szCs w:val="22"/>
        </w:rPr>
        <w:t xml:space="preserve">планировать и осуществлять мероприятия по локализации и ликвидации последствий аварий на </w:t>
      </w:r>
    </w:p>
    <w:p w:rsidR="00EA1DFC" w:rsidRPr="00C61A78" w:rsidRDefault="00EA1DFC" w:rsidP="00EA1DFC">
      <w:pPr>
        <w:pStyle w:val="ListBul"/>
        <w:spacing w:after="0"/>
        <w:rPr>
          <w:szCs w:val="22"/>
        </w:rPr>
      </w:pPr>
      <w:r w:rsidRPr="00C61A78">
        <w:rPr>
          <w:szCs w:val="22"/>
        </w:rPr>
        <w:t>опасном производственном объекте;</w:t>
      </w:r>
    </w:p>
    <w:p w:rsidR="00865A53" w:rsidRDefault="00EA1DFC" w:rsidP="00EA1DFC">
      <w:pPr>
        <w:pStyle w:val="ListBul"/>
        <w:spacing w:after="0"/>
        <w:rPr>
          <w:spacing w:val="-2"/>
          <w:szCs w:val="22"/>
        </w:rPr>
      </w:pPr>
      <w:r w:rsidRPr="00C61A78">
        <w:rPr>
          <w:spacing w:val="-2"/>
          <w:szCs w:val="22"/>
        </w:rPr>
        <w:t xml:space="preserve">заключать с профессиональными аварийно-спасательными службами или с профессиональными </w:t>
      </w:r>
    </w:p>
    <w:p w:rsidR="00865A53" w:rsidRDefault="00EA1DFC" w:rsidP="00EA1DFC">
      <w:pPr>
        <w:pStyle w:val="ListBul"/>
        <w:spacing w:after="0"/>
        <w:rPr>
          <w:spacing w:val="-2"/>
          <w:szCs w:val="22"/>
        </w:rPr>
      </w:pPr>
      <w:r w:rsidRPr="00C61A78">
        <w:rPr>
          <w:spacing w:val="-2"/>
          <w:szCs w:val="22"/>
        </w:rPr>
        <w:t xml:space="preserve">аварийно-спасательными формированиями договоры на обслуживание, а в случаях, </w:t>
      </w:r>
    </w:p>
    <w:p w:rsidR="00865A53" w:rsidRDefault="00EA1DFC" w:rsidP="00EA1DFC">
      <w:pPr>
        <w:pStyle w:val="ListBul"/>
        <w:spacing w:after="0"/>
        <w:rPr>
          <w:spacing w:val="-2"/>
          <w:szCs w:val="22"/>
        </w:rPr>
      </w:pPr>
      <w:r w:rsidRPr="00C61A78">
        <w:rPr>
          <w:spacing w:val="-2"/>
          <w:szCs w:val="22"/>
        </w:rPr>
        <w:t xml:space="preserve">предусмотренных законодательством Российской Федерации, создавать собственные </w:t>
      </w:r>
    </w:p>
    <w:p w:rsidR="00865A53" w:rsidRDefault="00EA1DFC" w:rsidP="00EA1DFC">
      <w:pPr>
        <w:pStyle w:val="ListBul"/>
        <w:spacing w:after="0"/>
        <w:rPr>
          <w:spacing w:val="-2"/>
          <w:szCs w:val="22"/>
        </w:rPr>
      </w:pPr>
      <w:r w:rsidRPr="00C61A78">
        <w:rPr>
          <w:spacing w:val="-2"/>
          <w:szCs w:val="22"/>
        </w:rPr>
        <w:t xml:space="preserve">профессиональные аварийно-спасательные службы или профессиональные аварийно-спасательные </w:t>
      </w:r>
    </w:p>
    <w:p w:rsidR="00EA1DFC" w:rsidRPr="00C61A78" w:rsidRDefault="00EA1DFC" w:rsidP="00EA1DFC">
      <w:pPr>
        <w:pStyle w:val="ListBul"/>
        <w:spacing w:after="0"/>
        <w:rPr>
          <w:spacing w:val="-2"/>
          <w:szCs w:val="22"/>
        </w:rPr>
      </w:pPr>
      <w:r w:rsidRPr="00C61A78">
        <w:rPr>
          <w:spacing w:val="-2"/>
          <w:szCs w:val="22"/>
        </w:rPr>
        <w:t>формирования, а также нештатные аварийно-спасательные формирования из числа работников;</w:t>
      </w:r>
    </w:p>
    <w:p w:rsidR="00865A53" w:rsidRDefault="00EA1DFC" w:rsidP="00EA1DFC">
      <w:pPr>
        <w:pStyle w:val="ListBul"/>
        <w:spacing w:after="0"/>
        <w:rPr>
          <w:szCs w:val="22"/>
        </w:rPr>
      </w:pPr>
      <w:r w:rsidRPr="00C61A78">
        <w:rPr>
          <w:szCs w:val="22"/>
        </w:rPr>
        <w:t xml:space="preserve">в соответствии с законодательством Российской Федерации иметь резервы финансовых средств и </w:t>
      </w:r>
    </w:p>
    <w:p w:rsidR="00EA1DFC" w:rsidRPr="00C61A78" w:rsidRDefault="00EA1DFC" w:rsidP="00EA1DFC">
      <w:pPr>
        <w:pStyle w:val="ListBul"/>
        <w:spacing w:after="0"/>
        <w:rPr>
          <w:szCs w:val="22"/>
        </w:rPr>
      </w:pPr>
      <w:r w:rsidRPr="00C61A78">
        <w:rPr>
          <w:szCs w:val="22"/>
        </w:rPr>
        <w:t>материальных ресурсов для локализации и ликвидации последствий аварий;</w:t>
      </w:r>
    </w:p>
    <w:p w:rsidR="00865A53" w:rsidRDefault="00EA1DFC" w:rsidP="00EA1DFC">
      <w:pPr>
        <w:pStyle w:val="ListBul"/>
        <w:spacing w:after="0"/>
        <w:rPr>
          <w:szCs w:val="22"/>
        </w:rPr>
      </w:pPr>
      <w:r w:rsidRPr="00C61A78">
        <w:rPr>
          <w:szCs w:val="22"/>
        </w:rPr>
        <w:t xml:space="preserve">обучать работников необходимым действиям в случае аварии или инцидента на опасном </w:t>
      </w:r>
    </w:p>
    <w:p w:rsidR="00EA1DFC" w:rsidRPr="00C61A78" w:rsidRDefault="00EA1DFC" w:rsidP="00EA1DFC">
      <w:pPr>
        <w:pStyle w:val="ListBul"/>
        <w:spacing w:after="0"/>
        <w:rPr>
          <w:szCs w:val="22"/>
        </w:rPr>
      </w:pPr>
      <w:r w:rsidRPr="00C61A78">
        <w:rPr>
          <w:szCs w:val="22"/>
        </w:rPr>
        <w:t>производственном объекте;</w:t>
      </w:r>
    </w:p>
    <w:p w:rsidR="00865A53" w:rsidRDefault="00EA1DFC" w:rsidP="00EA1DFC">
      <w:pPr>
        <w:pStyle w:val="ListBul"/>
        <w:spacing w:after="0"/>
        <w:rPr>
          <w:szCs w:val="22"/>
        </w:rPr>
      </w:pPr>
      <w:r w:rsidRPr="00C61A78">
        <w:rPr>
          <w:szCs w:val="22"/>
        </w:rPr>
        <w:t xml:space="preserve">создавать системы наблюдения, оповещения, связи и поддержки действий в случае аварии и </w:t>
      </w:r>
    </w:p>
    <w:p w:rsidR="00EA1DFC" w:rsidRPr="00C61A78" w:rsidRDefault="00EA1DFC" w:rsidP="00EA1DFC">
      <w:pPr>
        <w:pStyle w:val="ListBul"/>
        <w:spacing w:after="0"/>
        <w:rPr>
          <w:szCs w:val="22"/>
        </w:rPr>
      </w:pPr>
      <w:r w:rsidRPr="00C61A78">
        <w:rPr>
          <w:szCs w:val="22"/>
        </w:rPr>
        <w:t>поддерживать указанные системы в пригодном к использованию состоянии.</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Поэтому на крупных предприятиях, эксплуатирующих опасные производственные объекты, существуют противопожарная служба, газоспасательная служба, система противопожарной защиты, готовятся нештатные аварийно-спасательные формирования из числа работников, имеется план ликвидации аварии (ПЛА) и т. п. Как правило, слаженность работы всех этих служб существенно влияет на результат работы по ликвидации аварийных ситуаций.</w:t>
      </w:r>
    </w:p>
    <w:p w:rsidR="00EA1DFC" w:rsidRPr="00C61A78" w:rsidRDefault="00EA1DFC" w:rsidP="00EA1DFC">
      <w:pPr>
        <w:spacing w:after="0"/>
        <w:jc w:val="both"/>
        <w:rPr>
          <w:rFonts w:ascii="Times New Roman" w:hAnsi="Times New Roman" w:cs="Times New Roman"/>
        </w:rPr>
      </w:pPr>
      <w:r w:rsidRPr="00C61A78">
        <w:rPr>
          <w:rFonts w:ascii="Times New Roman" w:hAnsi="Times New Roman" w:cs="Times New Roman"/>
        </w:rPr>
        <w:t>Для отработки практических навыков и действий в условиях аварийной ситуации по плану ликвидации аварий регулярно проводятся учебно-тренировочные занятия, запись о которых делается в специальном журнале, и там же выставляется оценка знаний каждого работника. Как правило, в учебно-тренировочных занятиях вместе с работниками принимают участие и специалисты аварийно-спасательных формирований (МЧС) для отработки согласованных совместных действий. С учетом специфики производства занятия проводятся с различной периодичностью, определенной в правилах безопасности для данной отрасли.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865A53" w:rsidRDefault="00865A53" w:rsidP="00EA1DFC">
      <w:pPr>
        <w:keepNext/>
        <w:overflowPunct w:val="0"/>
        <w:autoSpaceDE w:val="0"/>
        <w:autoSpaceDN w:val="0"/>
        <w:adjustRightInd w:val="0"/>
        <w:spacing w:after="0" w:line="240" w:lineRule="auto"/>
        <w:jc w:val="both"/>
        <w:outlineLvl w:val="0"/>
        <w:rPr>
          <w:rFonts w:ascii="Times New Roman" w:eastAsia="Times New Roman" w:hAnsi="Times New Roman" w:cs="Times New Roman"/>
          <w:b/>
          <w:bCs/>
          <w:kern w:val="32"/>
        </w:rPr>
      </w:pPr>
      <w:bookmarkStart w:id="101" w:name="_Toc148011757"/>
      <w:bookmarkStart w:id="102" w:name="_Toc148605933"/>
      <w:bookmarkStart w:id="103" w:name="_Toc147406289"/>
    </w:p>
    <w:p w:rsidR="00EA1DFC" w:rsidRPr="00C61A78" w:rsidRDefault="00EA1DFC" w:rsidP="00EA1DFC">
      <w:pPr>
        <w:keepNext/>
        <w:overflowPunct w:val="0"/>
        <w:autoSpaceDE w:val="0"/>
        <w:autoSpaceDN w:val="0"/>
        <w:adjustRightInd w:val="0"/>
        <w:spacing w:after="0" w:line="240" w:lineRule="auto"/>
        <w:jc w:val="both"/>
        <w:outlineLvl w:val="0"/>
        <w:rPr>
          <w:rFonts w:ascii="Times New Roman" w:eastAsia="Times New Roman" w:hAnsi="Times New Roman" w:cs="Times New Roman"/>
          <w:b/>
          <w:bCs/>
          <w:kern w:val="32"/>
        </w:rPr>
      </w:pPr>
      <w:r w:rsidRPr="00C61A78">
        <w:rPr>
          <w:rFonts w:ascii="Times New Roman" w:eastAsia="Times New Roman" w:hAnsi="Times New Roman" w:cs="Times New Roman"/>
          <w:b/>
          <w:bCs/>
          <w:kern w:val="32"/>
        </w:rPr>
        <w:t>Тема 4.1</w:t>
      </w:r>
      <w:bookmarkEnd w:id="101"/>
      <w:r w:rsidRPr="00C61A78">
        <w:rPr>
          <w:rFonts w:ascii="Times New Roman" w:eastAsia="Times New Roman" w:hAnsi="Times New Roman" w:cs="Times New Roman"/>
          <w:b/>
          <w:bCs/>
          <w:kern w:val="32"/>
        </w:rPr>
        <w:t xml:space="preserve">. </w:t>
      </w:r>
      <w:bookmarkStart w:id="104" w:name="_Toc148011758"/>
      <w:r w:rsidRPr="00C61A78">
        <w:rPr>
          <w:rFonts w:ascii="Times New Roman" w:eastAsia="Times New Roman" w:hAnsi="Times New Roman" w:cs="Times New Roman"/>
          <w:b/>
          <w:bCs/>
          <w:kern w:val="32"/>
        </w:rPr>
        <w:t>Общие правовые принципы возмещения причиненного вреда</w:t>
      </w:r>
      <w:bookmarkEnd w:id="102"/>
      <w:bookmarkEnd w:id="103"/>
      <w:bookmarkEnd w:id="104"/>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Из-за того, что безопасность всей человеческой деятельности имеет относительный характер, периодически происходят события, которые причиняют нам вред. Из всего разнообразия «вреда», во-первых, выделяют вред, причиненный имуществу. Это имущественный или материальный вред. Во-вторых, выделяют вред, причиненный целостности или функционированию организма человека, его здоровью. Это могут быть травмы, заболевания, смерть. И, наконец, выделяют вред, причиненный психике человека. Это тоже вред, нанесенный здоровью, но не анатомической целостности или физиологическим процессам, а самосознанию человека, его психике. Этот вред можно назвать «нематериальным», ибо он связан исключительно с субъективными переживаниями отдельного индивидуума. Однако в теории и на практике этот вред называют «моральным».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Если по какой-либо причине мы сами нанесли себе какой-либо вред своими действиями или бездействием, то остается только глубоко сожалеть об этом. Если этот вред нанес нам прямо или косвенно кто-то другой (так называемый причинитель вреда</w:t>
      </w:r>
      <w:r w:rsidRPr="00C61A78">
        <w:rPr>
          <w:rFonts w:ascii="Times New Roman" w:eastAsia="Times New Roman" w:hAnsi="Times New Roman" w:cs="Times New Roman"/>
          <w:i/>
          <w:iCs/>
        </w:rPr>
        <w:t xml:space="preserve">), то </w:t>
      </w:r>
      <w:r w:rsidRPr="00C61A78">
        <w:rPr>
          <w:rFonts w:ascii="Times New Roman" w:eastAsia="Times New Roman" w:hAnsi="Times New Roman" w:cs="Times New Roman"/>
        </w:rPr>
        <w:t>он должен возместить причиненный нам (пусть даже</w:t>
      </w:r>
      <w:r w:rsidRPr="00C61A78">
        <w:rPr>
          <w:rFonts w:ascii="Times New Roman" w:eastAsia="Times New Roman" w:hAnsi="Times New Roman" w:cs="Times New Roman"/>
          <w:i/>
          <w:iCs/>
        </w:rPr>
        <w:t xml:space="preserve"> </w:t>
      </w:r>
      <w:r w:rsidRPr="00C61A78">
        <w:rPr>
          <w:rFonts w:ascii="Times New Roman" w:eastAsia="Times New Roman" w:hAnsi="Times New Roman" w:cs="Times New Roman"/>
        </w:rPr>
        <w:t>неумышленно) вред. В ряде случаев обязанность возмещения вреда может быть возложена законом и на лицо, не являющееся причинителем вреда.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Защита гражданских прав потерпевшего/пострадавшего лица предусматривает целый комплекс мероприятий, включая судебные, и может осуществляться путем: признания прав; возмещения убытков и/или морального вреда, прекращения или изменения правоотношений, а также другими способами.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Лицо, право которого было нарушено, может требовать полного возмещения причиненных ему убытков, если закон или договор не предусматривают их возмещения в меньшем размере. Общим правовым базисом решения вопроса о возмещении вреда являются положения главы 59 второй части Гражданского кодекса Российской Федерации.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соответствии с Гражданским кодексом РФ юридическое лицо (либо гражданин) возмещает вред, причиненный его работником при исполнении трудовых (служебных, должностных) обязанностей. Требование возмещения вреда очень важно в сфере безопасности труда и означает, что работодатель только на основании данных положений всегда может быть признан причинителем вреда.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Все мы знаем, что разная деятельность и/или использование разных механизмов и процессов имеют различную опасность (ядерную, химическую и т. д.). Поэтому Гражданским кодексом РФ установлена ответственность за вред, который причинен деятельностью, создающей повышенную опасность для окружающих. В частности,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 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spacing w:val="-2"/>
        </w:rPr>
      </w:pPr>
      <w:r w:rsidRPr="00C61A78">
        <w:rPr>
          <w:rFonts w:ascii="Times New Roman" w:eastAsia="Times New Roman" w:hAnsi="Times New Roman" w:cs="Times New Roman"/>
        </w:rPr>
        <w:t xml:space="preserve">Обязанность возмещения вреда возлагается на юридическое лицо или гражданина, которые владеют источником повышенной опасности. В жизни бывают случаи, когда при устранении опасности, угрожающей самому причинителю вреда или другим лицам, невольно приходится причинить вред самому причинителю вреда. </w:t>
      </w:r>
      <w:r w:rsidRPr="00C61A78">
        <w:rPr>
          <w:rFonts w:ascii="Times New Roman" w:eastAsia="Times New Roman" w:hAnsi="Times New Roman" w:cs="Times New Roman"/>
          <w:spacing w:val="-2"/>
        </w:rP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Гражданским кодексом РФ установлено, что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 п.), имеет право обратного требования (регресса) к этому лицу в размере выплаченного возмещения, если иной размер не установлен законом.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Порядок возмещения вреда, причиненного жизни и здоровью граждан, определяется статьями 1084–1094 Гражданского кодекса РФ. В них достаточно подробно освещается вся последовательность действий, связанных с определением объема и характера возмещения вреда, порядком исчисления заработка (дохода), утраченного в результате повреждения здоровья или понесенного в случае смерти кормильца, порядок последующих изменений размера возмещения вреда и порядок его увеличения в связи с повышением стоимости жизни и увеличением минимального размера оплаты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Возмещение вреда, причиненного жизни или здоровью гражданина, производится в денежной форме.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 В то же время и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 Законом или договором может быть увеличен размер возмещения.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Вред, нанесенный здоровью, всегда соотносится с размером материального вреда, так или иначе полученного вследствие повреждения этого здоровья.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Требованиями Гражданского кодекса РФ определен способ и размер компенсации морального вреда. Компенсация морального вреда осуществляется независимо от вины причинителя вреда, в том числе и когда вред причинен жизни или здоровью гражданина источником повышенной опасности.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spacing w:val="-2"/>
        </w:rPr>
        <w:t xml:space="preserve">Компенсация морального вреда осуществляется в денежной форме. </w:t>
      </w:r>
      <w:r w:rsidRPr="00C61A78">
        <w:rPr>
          <w:rFonts w:ascii="Times New Roman" w:eastAsia="Times New Roman" w:hAnsi="Times New Roman" w:cs="Times New Roman"/>
        </w:rPr>
        <w:t>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для возмещения вреда.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При этом компенсация морального вреда осуществляется независимо от подлежащего возмещению имущественного вреда.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Когда вред причинен жизни или здоровью гражданина источником повышенной опасности, компенсация морального вреда осуществляется независимо от вины причинителя вреда.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Трудовом кодексе РФ содержатся также требования о возмещении работнику морального вреда, причиненного ему неправомерными действиями или бездействием работодателя. Моральный вред возмещается работнику в денежной форме в размерах, определяемых соглашением сторон трудового договора.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keepNext/>
        <w:overflowPunct w:val="0"/>
        <w:autoSpaceDE w:val="0"/>
        <w:autoSpaceDN w:val="0"/>
        <w:adjustRightInd w:val="0"/>
        <w:spacing w:after="0" w:line="240" w:lineRule="auto"/>
        <w:jc w:val="both"/>
        <w:outlineLvl w:val="0"/>
        <w:rPr>
          <w:rFonts w:ascii="Times New Roman" w:eastAsia="Times New Roman" w:hAnsi="Times New Roman" w:cs="Times New Roman"/>
          <w:b/>
          <w:bCs/>
          <w:kern w:val="32"/>
        </w:rPr>
      </w:pPr>
      <w:bookmarkStart w:id="105" w:name="_Toc148011763"/>
      <w:bookmarkStart w:id="106" w:name="_Toc147406294"/>
      <w:bookmarkStart w:id="107" w:name="_Toc148605938"/>
      <w:r w:rsidRPr="00C61A78">
        <w:rPr>
          <w:rFonts w:ascii="Times New Roman" w:eastAsia="Times New Roman" w:hAnsi="Times New Roman" w:cs="Times New Roman"/>
          <w:b/>
          <w:bCs/>
          <w:kern w:val="32"/>
        </w:rPr>
        <w:t>Тема 4.2</w:t>
      </w:r>
      <w:bookmarkStart w:id="108" w:name="_Toc148011764"/>
      <w:bookmarkEnd w:id="105"/>
      <w:r w:rsidRPr="00C61A78">
        <w:rPr>
          <w:rFonts w:ascii="Times New Roman" w:eastAsia="Times New Roman" w:hAnsi="Times New Roman" w:cs="Times New Roman"/>
          <w:b/>
          <w:bCs/>
          <w:kern w:val="32"/>
        </w:rPr>
        <w:t>. Обязательное социальное страхование от несчастных случаев на производстве и профессиональных заболеваний</w:t>
      </w:r>
      <w:bookmarkEnd w:id="106"/>
      <w:bookmarkEnd w:id="107"/>
      <w:bookmarkEnd w:id="108"/>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Трудовой кодекс РФ закрепил за наемным работником право на возмещение вреда, причиненного его здоровью в процессе трудовой деятельности. Это право усиливает и конкретизирует общее право пострадавшего на возмещение причиненного ему вреда в соответствие с Гражданским кодексом РФ.</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Поскольку причинение вреда до известной степени — результат «случайности», происходит не всегда, то наилучшей формой социальной защиты в этих случаях является страхование от профессиональных рисков. В соответствии с требованиями Трудового кодекса Российской Федерации работодатель обязан:</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осуществлять обязательное социальное страхование работников;</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возмещать вред, причиненный работникам в связи с исполнением ими трудовых обязанностей;</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компенсировать моральный вред в установленном законодательстве порядке.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Трудовым кодексом РФ установлено, что 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Виды, объемы и условия предоставления работникам гарантий и компенсаций в указанных случаях определяются </w:t>
      </w:r>
      <w:r w:rsidRPr="00C61A78">
        <w:rPr>
          <w:rFonts w:ascii="Times New Roman" w:eastAsia="Times New Roman" w:hAnsi="Times New Roman" w:cs="Times New Roman"/>
          <w:color w:val="3366FF"/>
        </w:rPr>
        <w:t xml:space="preserve">Федеральным законом от 24 июля </w:t>
      </w:r>
      <w:smartTag w:uri="urn:schemas-microsoft-com:office:smarttags" w:element="metricconverter">
        <w:smartTagPr>
          <w:attr w:name="ProductID" w:val="1998 г"/>
          <w:attr w:name="tabIndex" w:val="0"/>
          <w:attr w:name="style" w:val="BACKGROUND-IMAGE: url(res://ietag.dll/#34/#1001); BACKGROUND-REPEAT: repeat-x; BACKGROUND-POSITION: left bottom"/>
        </w:smartTagPr>
        <w:r w:rsidRPr="00C61A78">
          <w:rPr>
            <w:rFonts w:ascii="Times New Roman" w:eastAsia="Times New Roman" w:hAnsi="Times New Roman" w:cs="Times New Roman"/>
            <w:color w:val="3366FF"/>
          </w:rPr>
          <w:t>1998 г</w:t>
        </w:r>
      </w:smartTag>
      <w:r w:rsidRPr="00C61A78">
        <w:rPr>
          <w:rFonts w:ascii="Times New Roman" w:eastAsia="Times New Roman" w:hAnsi="Times New Roman" w:cs="Times New Roman"/>
          <w:color w:val="3366FF"/>
        </w:rPr>
        <w:t>. №125-ФЗ «Об обязательном социальном страховании от несчастных случаев на производстве и профессиональных заболеваний»</w:t>
      </w:r>
      <w:r w:rsidRPr="00C61A78">
        <w:rPr>
          <w:rFonts w:ascii="Times New Roman" w:eastAsia="Times New Roman" w:hAnsi="Times New Roman" w:cs="Times New Roman"/>
        </w:rPr>
        <w:t>.</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spacing w:val="-4"/>
        </w:rPr>
        <w:t>Согласно требованиям этого закона з</w:t>
      </w:r>
      <w:r w:rsidRPr="00C61A78">
        <w:rPr>
          <w:rFonts w:ascii="Times New Roman" w:eastAsia="Times New Roman" w:hAnsi="Times New Roman" w:cs="Times New Roman"/>
        </w:rPr>
        <w:t>адачами обязательного социального страхования от несчастных случаев на производстве и профессиональных заболеваний являются:</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обеспечение социальной защиты застрахованных и экономической заинтересованности субъектов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страхования в снижении профессионального риска;</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возмещение вреда, причиненного жизни и здоровью застрахованного при исполнении им </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обязанностей по трудовому договору (контракту) и в иных случаях, путем предоставления </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застрахованному в полном объеме всех необходимых видов обеспечения по страхованию, в том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числе оплату расходов на медицинскую, социальную и профессиональную реабилитацию;</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обеспечение предупредительных мер по сокращению производственного травматизма и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профессиональных заболеваний.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Как известно, субъектами обязательного социального страхования от профессиональных рисков являются </w:t>
      </w:r>
      <w:r w:rsidRPr="00C61A78">
        <w:rPr>
          <w:rFonts w:ascii="Times New Roman" w:eastAsia="Times New Roman" w:hAnsi="Times New Roman" w:cs="Times New Roman"/>
          <w:i/>
        </w:rPr>
        <w:t>застрахованный</w:t>
      </w:r>
      <w:r w:rsidRPr="00C61A78">
        <w:rPr>
          <w:rFonts w:ascii="Times New Roman" w:eastAsia="Times New Roman" w:hAnsi="Times New Roman" w:cs="Times New Roman"/>
        </w:rPr>
        <w:t xml:space="preserve">, </w:t>
      </w:r>
      <w:r w:rsidRPr="00C61A78">
        <w:rPr>
          <w:rFonts w:ascii="Times New Roman" w:eastAsia="Times New Roman" w:hAnsi="Times New Roman" w:cs="Times New Roman"/>
          <w:i/>
        </w:rPr>
        <w:t>страхователь</w:t>
      </w:r>
      <w:r w:rsidRPr="00C61A78">
        <w:rPr>
          <w:rFonts w:ascii="Times New Roman" w:eastAsia="Times New Roman" w:hAnsi="Times New Roman" w:cs="Times New Roman"/>
        </w:rPr>
        <w:t xml:space="preserve">, </w:t>
      </w:r>
      <w:r w:rsidRPr="00C61A78">
        <w:rPr>
          <w:rFonts w:ascii="Times New Roman" w:eastAsia="Times New Roman" w:hAnsi="Times New Roman" w:cs="Times New Roman"/>
          <w:i/>
        </w:rPr>
        <w:t>страховщик</w:t>
      </w:r>
      <w:r w:rsidRPr="00C61A78">
        <w:rPr>
          <w:rFonts w:ascii="Times New Roman" w:eastAsia="Times New Roman" w:hAnsi="Times New Roman" w:cs="Times New Roman"/>
        </w:rPr>
        <w:t>.</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Точное значение термина «застрахованный» (применительно к охране труда) — физическое лицо, застрахованное в страхователем у страховщика.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«Страховщиком» по обязательному социальному страхованию от профессиональных рисков выступает Фонд социального страхования РФ.</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«Страхователем» являются в обязательном порядке все работодатели, а также субъекты права, добровольно страхующие от профессиональных рисков физических лиц, выполняющих в их интересах работы по договорам гражданско-правового характера.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«Застрахованными» являются все реально застрахованные физические лица, подлежащие обязательному социальному страхованию от несчастных случаев на производстве и профессиональных заболеваний. К физическим лицам, подлежащим обязательному социальному страхованию от несчастных случаев на производстве и профессиональных заболеваний, относятся ВСЕ НАЕМНЫЕ РАБОТНИКИ, выполняющие работу на основании трудового договора (контракта), заключенного с работодателем-страхователем, а также физические лица, осужденные к лишению свободы и привлекаемые к труду страхователем.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ряде случаев под словом «застрахованный» понимают 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В соответствии с законом все «застрахованные» при наступлении с ними страхового случая имеют право </w:t>
      </w:r>
      <w:r w:rsidRPr="00C61A78">
        <w:rPr>
          <w:rFonts w:ascii="Times New Roman" w:eastAsia="Times New Roman" w:hAnsi="Times New Roman" w:cs="Times New Roman"/>
          <w:i/>
        </w:rPr>
        <w:t>на обеспечение по страхованию</w:t>
      </w:r>
      <w:r w:rsidRPr="00C61A78">
        <w:rPr>
          <w:rFonts w:ascii="Times New Roman" w:eastAsia="Times New Roman" w:hAnsi="Times New Roman" w:cs="Times New Roman"/>
        </w:rPr>
        <w:t> — страховое возмещение причиненного в результате наступления страхового случая вреда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законом (иждивенцам погибшего застрахованного).</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Страховой случай — подтвержденный в установленном порядке факт повреждения здоровья застрахованного вследствие несчастного случая на производстве или профессионального заболевания, которые влекут возникновение обязательства страховщика осуществлять обеспечение по страхованию.</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При этом 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(контракту) и в иных установленных данным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703EBE">
        <w:rPr>
          <w:rFonts w:ascii="Times New Roman" w:eastAsia="Times New Roman" w:hAnsi="Times New Roman" w:cs="Times New Roman"/>
          <w:i/>
          <w:color w:val="943634" w:themeColor="accent2" w:themeShade="BF"/>
        </w:rPr>
        <w:t>Профессиональное заболевание</w:t>
      </w:r>
      <w:r w:rsidRPr="00C61A78">
        <w:rPr>
          <w:rFonts w:ascii="Times New Roman" w:eastAsia="Times New Roman" w:hAnsi="Times New Roman" w:cs="Times New Roman"/>
        </w:rPr>
        <w:t>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b/>
          <w:bCs/>
        </w:rPr>
      </w:pPr>
      <w:r w:rsidRPr="00703EBE">
        <w:rPr>
          <w:rFonts w:ascii="Times New Roman" w:eastAsia="Times New Roman" w:hAnsi="Times New Roman" w:cs="Times New Roman"/>
          <w:i/>
          <w:color w:val="943634" w:themeColor="accent2" w:themeShade="BF"/>
        </w:rPr>
        <w:t>Профессиональная трудоспособность</w:t>
      </w:r>
      <w:r w:rsidRPr="00C61A78">
        <w:rPr>
          <w:rFonts w:ascii="Times New Roman" w:eastAsia="Times New Roman" w:hAnsi="Times New Roman" w:cs="Times New Roman"/>
        </w:rPr>
        <w:t xml:space="preserve"> — способность человека к выполнению работы определенной квалификации, объема и качества; </w:t>
      </w:r>
      <w:r w:rsidRPr="00703EBE">
        <w:rPr>
          <w:rFonts w:ascii="Times New Roman" w:eastAsia="Times New Roman" w:hAnsi="Times New Roman" w:cs="Times New Roman"/>
          <w:i/>
          <w:color w:val="943634" w:themeColor="accent2" w:themeShade="BF"/>
        </w:rPr>
        <w:t>степень утраты профессиональной трудоспособности</w:t>
      </w:r>
      <w:r w:rsidRPr="00703EBE">
        <w:rPr>
          <w:rFonts w:ascii="Times New Roman" w:eastAsia="Times New Roman" w:hAnsi="Times New Roman" w:cs="Times New Roman"/>
          <w:color w:val="943634" w:themeColor="accent2" w:themeShade="BF"/>
        </w:rPr>
        <w:t> </w:t>
      </w:r>
      <w:r w:rsidRPr="00C61A78">
        <w:rPr>
          <w:rFonts w:ascii="Times New Roman" w:eastAsia="Times New Roman" w:hAnsi="Times New Roman" w:cs="Times New Roman"/>
        </w:rPr>
        <w:t>— выраженное в процентах стойкое снижение способности застрахованного осуществлять ту профессиональную деятельность, которой он занимался до наступления страхового случая.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Напомним, что </w:t>
      </w:r>
      <w:r w:rsidRPr="00703EBE">
        <w:rPr>
          <w:rFonts w:ascii="Times New Roman" w:eastAsia="Times New Roman" w:hAnsi="Times New Roman" w:cs="Times New Roman"/>
          <w:i/>
          <w:color w:val="943634" w:themeColor="accent2" w:themeShade="BF"/>
        </w:rPr>
        <w:t>обеспечение по страхованию</w:t>
      </w:r>
      <w:r w:rsidRPr="00C61A78">
        <w:rPr>
          <w:rFonts w:ascii="Times New Roman" w:eastAsia="Times New Roman" w:hAnsi="Times New Roman" w:cs="Times New Roman"/>
        </w:rPr>
        <w:t>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Обеспечение по страхованию осуществляется: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2) в виде страховых выплат — единовременной и ежемесячной;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Условия, размеры и порядок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определяются Правительством Российской Федерации.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Права и обязанности застрахованного установлены </w:t>
      </w:r>
      <w:r w:rsidRPr="00C61A78">
        <w:rPr>
          <w:rFonts w:ascii="Times New Roman" w:eastAsia="Times New Roman" w:hAnsi="Times New Roman" w:cs="Times New Roman"/>
          <w:color w:val="3366FF"/>
        </w:rPr>
        <w:t>статьей 16 Федерального закона «Об обязательном социальном страховании от несчастных случаев на производстве и профессиональных заболеваний»</w:t>
      </w:r>
      <w:r w:rsidRPr="00C61A78">
        <w:rPr>
          <w:rFonts w:ascii="Times New Roman" w:eastAsia="Times New Roman" w:hAnsi="Times New Roman" w:cs="Times New Roman"/>
        </w:rPr>
        <w:t xml:space="preserve">. </w:t>
      </w:r>
      <w:r w:rsidRPr="00C61A78">
        <w:rPr>
          <w:rFonts w:ascii="Times New Roman" w:eastAsia="Times New Roman" w:hAnsi="Times New Roman" w:cs="Times New Roman"/>
          <w:spacing w:val="-4"/>
        </w:rPr>
        <w:t xml:space="preserve">Права и обязанности страхователя установлены статьей 17 вышеупомянутого закона. </w:t>
      </w:r>
      <w:r w:rsidRPr="00C61A78">
        <w:rPr>
          <w:rFonts w:ascii="Times New Roman" w:eastAsia="Times New Roman" w:hAnsi="Times New Roman" w:cs="Times New Roman"/>
          <w:spacing w:val="-2"/>
        </w:rPr>
        <w:t>Права и обязанности страховщика установлены статьей 18 этого же закона.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Страхователь несет ответственность за неисполнение или ненадлежащее исполнение возложенных на него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а также за своевременную и полную уплату назначенных страховщиком страховых выплат застрахованным.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Привлечение страхователя к ответственности осуществляется страховщиком в порядке, аналогичном порядку, установленному Налоговым кодексом Российской Федерации для привлечения к ответственности за налоговые правонарушения.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Страхователь несет ответственность за достоверность представляемых страховщику сведений, необходимых для назначения застрахованным обеспечения по страхованию. В случае недостоверности указанных страхователем сведений излишне понесенные расходы на обеспечение по страхованию в счет уплаты страховых взносов не засчитываются.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Привлечение к административной ответственности осуществляется в соответствии с Кодексом Российской Федерации об административных правонарушениях.</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 обязательных страховых взносов страхователей;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2) взыскиваемых штрафов и пени;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3) капитализированных платежей, поступивших в случае ликвидации страхователей;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4) иных поступлений, не противоречащих законодательству Российской Федерации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703EBE">
        <w:rPr>
          <w:rFonts w:ascii="Times New Roman" w:eastAsia="Times New Roman" w:hAnsi="Times New Roman" w:cs="Times New Roman"/>
          <w:b/>
          <w:i/>
          <w:color w:val="943634" w:themeColor="accent2" w:themeShade="BF"/>
        </w:rPr>
        <w:t>Страховой взнос</w:t>
      </w:r>
      <w:r w:rsidRPr="00C61A78">
        <w:rPr>
          <w:rFonts w:ascii="Times New Roman" w:eastAsia="Times New Roman" w:hAnsi="Times New Roman" w:cs="Times New Roman"/>
        </w:rPr>
        <w:t> — обязательный платеж по обязательному социальному страхованию от несчастных случаев на производстве и профессиональных заболеваний, рассчитанный исходя из страхового тарифа, скидки (надбавки) к страховому тарифу, который страхователь обязан внести страховщику.</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Страховые взносы уплачиваются страхователем исходя из страхового тарифа с учетом скидки или надбавки, устанавливаемых страховщиком.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703EBE">
        <w:rPr>
          <w:rFonts w:ascii="Times New Roman" w:eastAsia="Times New Roman" w:hAnsi="Times New Roman" w:cs="Times New Roman"/>
          <w:i/>
          <w:color w:val="943634" w:themeColor="accent2" w:themeShade="BF"/>
        </w:rPr>
        <w:t>Страховой тариф</w:t>
      </w:r>
      <w:r w:rsidRPr="00C61A78">
        <w:rPr>
          <w:rFonts w:ascii="Times New Roman" w:eastAsia="Times New Roman" w:hAnsi="Times New Roman" w:cs="Times New Roman"/>
        </w:rPr>
        <w:t> — ставка страхового взноса с начисленной оплаты труда по всем основаниям (дохода) застрахованных. Важнейший для страхователя вопрос — размер страхового тарифа. Установлено, что страховые тарифы, дифференцированные по классам профессионального риска, устанавливаются ежегодно федеральным законом.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Скидки и надбавки к тарифу устанавливаются страховщиком в пределах страховых взносов, установленных соответствующим разделом доходной части бюджета Фонда социального страхования Российской Федерации, утверждаемого федеральным законом.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Надбавки к страховым тарифам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Обязательное социальное страхование от несчастных случаев на производстве и профессиональных заболеваний выгодно и застрахованному, и страхователю, и страховщику. При этом страхователь стремится понизить страховые взносы, страховщик — сделать их реальными и соответствующими реальному риску у данного страхователя, а застрахованному гарантирована выплата компенсации ущерба.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keepNext/>
        <w:overflowPunct w:val="0"/>
        <w:autoSpaceDE w:val="0"/>
        <w:autoSpaceDN w:val="0"/>
        <w:adjustRightInd w:val="0"/>
        <w:spacing w:after="0" w:line="240" w:lineRule="auto"/>
        <w:jc w:val="both"/>
        <w:outlineLvl w:val="0"/>
        <w:rPr>
          <w:rFonts w:ascii="Times New Roman" w:eastAsia="Times New Roman" w:hAnsi="Times New Roman" w:cs="Times New Roman"/>
          <w:b/>
          <w:bCs/>
          <w:kern w:val="32"/>
        </w:rPr>
      </w:pPr>
      <w:bookmarkStart w:id="109" w:name="_Toc148011774"/>
      <w:bookmarkStart w:id="110" w:name="_Toc147406304"/>
      <w:bookmarkStart w:id="111" w:name="_Toc148605948"/>
      <w:r w:rsidRPr="00C61A78">
        <w:rPr>
          <w:rFonts w:ascii="Times New Roman" w:eastAsia="Times New Roman" w:hAnsi="Times New Roman" w:cs="Times New Roman"/>
          <w:b/>
          <w:bCs/>
          <w:kern w:val="32"/>
        </w:rPr>
        <w:t>Тема 4.3</w:t>
      </w:r>
      <w:bookmarkStart w:id="112" w:name="_Toc148011775"/>
      <w:bookmarkEnd w:id="109"/>
      <w:r w:rsidRPr="00C61A78">
        <w:rPr>
          <w:rFonts w:ascii="Times New Roman" w:eastAsia="Times New Roman" w:hAnsi="Times New Roman" w:cs="Times New Roman"/>
          <w:b/>
          <w:bCs/>
          <w:kern w:val="32"/>
        </w:rPr>
        <w:t>. Порядок расследования и учета несчастных случаев на производстве</w:t>
      </w:r>
      <w:bookmarkEnd w:id="110"/>
      <w:bookmarkEnd w:id="111"/>
      <w:bookmarkEnd w:id="112"/>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Производственные травмы (несчастные случаи на производстве) вызываются, как правило, внезапным действием опасных производственных факторов, и делятся на </w:t>
      </w:r>
      <w:r w:rsidRPr="00C61A78">
        <w:rPr>
          <w:rFonts w:ascii="Times New Roman" w:eastAsia="Times New Roman" w:hAnsi="Times New Roman" w:cs="Times New Roman"/>
          <w:i/>
        </w:rPr>
        <w:t>смертельные</w:t>
      </w:r>
      <w:r w:rsidRPr="00C61A78">
        <w:rPr>
          <w:rFonts w:ascii="Times New Roman" w:eastAsia="Times New Roman" w:hAnsi="Times New Roman" w:cs="Times New Roman"/>
        </w:rPr>
        <w:t xml:space="preserve"> и </w:t>
      </w:r>
      <w:r w:rsidRPr="00C61A78">
        <w:rPr>
          <w:rFonts w:ascii="Times New Roman" w:eastAsia="Times New Roman" w:hAnsi="Times New Roman" w:cs="Times New Roman"/>
          <w:i/>
        </w:rPr>
        <w:t>не</w:t>
      </w:r>
      <w:r>
        <w:rPr>
          <w:rFonts w:ascii="Times New Roman" w:eastAsia="Times New Roman" w:hAnsi="Times New Roman" w:cs="Times New Roman"/>
          <w:i/>
        </w:rPr>
        <w:t xml:space="preserve"> </w:t>
      </w:r>
      <w:r w:rsidRPr="00C61A78">
        <w:rPr>
          <w:rFonts w:ascii="Times New Roman" w:eastAsia="Times New Roman" w:hAnsi="Times New Roman" w:cs="Times New Roman"/>
          <w:i/>
        </w:rPr>
        <w:t>смертельные</w:t>
      </w:r>
      <w:r w:rsidRPr="00C61A78">
        <w:rPr>
          <w:rFonts w:ascii="Times New Roman" w:eastAsia="Times New Roman" w:hAnsi="Times New Roman" w:cs="Times New Roman"/>
        </w:rPr>
        <w:t>.</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В соответствии с принятой в нашей стране </w:t>
      </w:r>
      <w:r w:rsidRPr="00C61A78">
        <w:rPr>
          <w:rFonts w:ascii="Times New Roman" w:eastAsia="Times New Roman" w:hAnsi="Times New Roman" w:cs="Times New Roman"/>
          <w:color w:val="3366FF"/>
        </w:rPr>
        <w:t>«Схемой определения степени тяжести повреждения здоровья при несчастных случаях на производстве»</w:t>
      </w:r>
      <w:r w:rsidRPr="00C61A78">
        <w:rPr>
          <w:rFonts w:ascii="Times New Roman" w:eastAsia="Times New Roman" w:hAnsi="Times New Roman" w:cs="Times New Roman"/>
        </w:rPr>
        <w:t xml:space="preserve"> (см. на CD Приказ от 24.02.2005 № 160) все не</w:t>
      </w:r>
      <w:r>
        <w:rPr>
          <w:rFonts w:ascii="Times New Roman" w:eastAsia="Times New Roman" w:hAnsi="Times New Roman" w:cs="Times New Roman"/>
        </w:rPr>
        <w:t xml:space="preserve"> </w:t>
      </w:r>
      <w:r w:rsidRPr="00C61A78">
        <w:rPr>
          <w:rFonts w:ascii="Times New Roman" w:eastAsia="Times New Roman" w:hAnsi="Times New Roman" w:cs="Times New Roman"/>
        </w:rPr>
        <w:t xml:space="preserve">смертельные несчастные случаи на производстве по степени тяжести повреждения здоровья подразделяются на две категории: </w:t>
      </w:r>
      <w:r w:rsidRPr="00C61A78">
        <w:rPr>
          <w:rFonts w:ascii="Times New Roman" w:eastAsia="Times New Roman" w:hAnsi="Times New Roman" w:cs="Times New Roman"/>
          <w:i/>
        </w:rPr>
        <w:t>тяжелые</w:t>
      </w:r>
      <w:r w:rsidRPr="00C61A78">
        <w:rPr>
          <w:rFonts w:ascii="Times New Roman" w:eastAsia="Times New Roman" w:hAnsi="Times New Roman" w:cs="Times New Roman"/>
        </w:rPr>
        <w:t xml:space="preserve"> и </w:t>
      </w:r>
      <w:r w:rsidRPr="00C61A78">
        <w:rPr>
          <w:rFonts w:ascii="Times New Roman" w:eastAsia="Times New Roman" w:hAnsi="Times New Roman" w:cs="Times New Roman"/>
          <w:i/>
        </w:rPr>
        <w:t>легкие</w:t>
      </w:r>
      <w:r w:rsidRPr="00C61A78">
        <w:rPr>
          <w:rFonts w:ascii="Times New Roman" w:eastAsia="Times New Roman" w:hAnsi="Times New Roman" w:cs="Times New Roman"/>
        </w:rPr>
        <w:t>.</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Квалифицирующими признаками тяжести повреждения здоровья при несчастном случае на производстве являются:</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характер полученных повреждений здоровья и осложнения, связанные с этими повреждениями, а </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также развитие и усугубление имеющихся хронических заболеваний в связи с получением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повреждения;</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последствия полученных повреждений здоровья (стойкая утрата трудоспособности).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Наличие одного из квалифицирующих признаков является достаточным для установления категории тяжести несчастного случая на производстве.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Признаками тяжелого несчастного случая на производстве являются также повреждения здоровья, угрожающие жизни пострадавшего. Предотвращение смертельного исхода в результате оказания медицинской помощи не влияет на оценку тяжести полученной травмы.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Производственные травмы требуют юридического признания — квалификации, для которой в установленном Трудовым кодексом РФ обязательном порядке проводится специальное расследование.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703EBE">
        <w:rPr>
          <w:rFonts w:ascii="Times New Roman" w:eastAsia="Times New Roman" w:hAnsi="Times New Roman" w:cs="Times New Roman"/>
          <w:b/>
          <w:i/>
          <w:color w:val="943634" w:themeColor="accent2" w:themeShade="BF"/>
        </w:rPr>
        <w:t>Квалификация несчастного случая на производстве</w:t>
      </w:r>
      <w:r w:rsidRPr="00C61A78">
        <w:rPr>
          <w:rFonts w:ascii="Times New Roman" w:eastAsia="Times New Roman" w:hAnsi="Times New Roman" w:cs="Times New Roman"/>
        </w:rPr>
        <w:t> — это установление и юридическое закрепление в соответствующих актах точного соответствия признаков произошедшего несчастного случая и признаков несчастного случая на производстве, предусмотренных трудовым законодательством.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Квалификация несчастного случая на производстве служит основанием для выплат по возмещению вреда и для иных правовых последствий этой квалификации.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Расследование, оформление и учет несчастных случаев на производстве производятся на основании и в соответствии с законодательными и нормативными правовыми актами.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Расследованию и учету подлежат несчастные случаи на производстве, произошедшие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Заметим, что</w:t>
      </w:r>
      <w:r w:rsidRPr="00C61A78">
        <w:rPr>
          <w:rFonts w:ascii="Times New Roman" w:eastAsia="Times New Roman" w:hAnsi="Times New Roman" w:cs="Times New Roman"/>
          <w:i/>
          <w:iCs/>
        </w:rPr>
        <w:t xml:space="preserve"> </w:t>
      </w:r>
      <w:r w:rsidRPr="00C61A78">
        <w:rPr>
          <w:rFonts w:ascii="Times New Roman" w:eastAsia="Times New Roman" w:hAnsi="Times New Roman" w:cs="Times New Roman"/>
        </w:rPr>
        <w:t>несчастный случай на производстве является страховым случаем, если он произошел с застрахованным — физическим лицом, подлежащим обязательному социальному страхованию от несчастных случаев на производстве и профессиональных заболеваний.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Расследованию в установленном порядке как несчастные случаи подлежат события, в результате которых пострадавшими были получены:</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телесные повреждения (травмы), в том числе нанесенные другим лицом;</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тепловой удар;</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ожог;</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обморожение;</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утопление;</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поражение электрическим током, молнией, излучением;</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укусы и другие телесные повреждения, нанесенные животными и насекомыми;</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повреждения вследствие взрывов, аварий, разрушения зданий, сооружений и конструкций,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стихийных бедствий и других чрезвычайных обстоятельств;</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иные повреждения здоровья, обусловленные воздействием внешних факторов, повлекшие за собой </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необходимость перевода пострадавших на другую работу, временную или стойкую утрату ими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трудоспособности либо смерть пострадавших.</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Расследованию и учету как несчастные случаи на производстве подлежат несчастные случаи (травмы), если они произошли: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2) 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3)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4) 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5) 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6) 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Работники организации обязаны незамедлительно извещать своего непосредственного или вышестоящего руководителя о каждом произошедшем несчастном случае или об ухудшении состояния своего здоровья в связи с проявлениями признаков острого заболевания (отравления) при осуществлении действий, обусловленных трудовыми отношениями с работодателем.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Работодатель (его представитель) при несчастном случае на производстве обязан:</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немедленно организовать первую помощь пострадавшему и при необходимости — доставку его в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учреждение здравоохранения;</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принять неотложные меры по предотвращению развития аварийной ситуации и воздействия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травмирующих факторов на других лиц;</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spacing w:val="-2"/>
        </w:rPr>
      </w:pPr>
      <w:r w:rsidRPr="00C61A78">
        <w:rPr>
          <w:rFonts w:ascii="Times New Roman" w:eastAsia="Times New Roman" w:hAnsi="Times New Roman" w:cs="Times New Roman"/>
          <w:spacing w:val="-2"/>
        </w:rPr>
        <w:t xml:space="preserve">сохранить до начала расследования несчастного случая на производстве обстановку, какой она была </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spacing w:val="-2"/>
        </w:rPr>
      </w:pPr>
      <w:r w:rsidRPr="00C61A78">
        <w:rPr>
          <w:rFonts w:ascii="Times New Roman" w:eastAsia="Times New Roman" w:hAnsi="Times New Roman" w:cs="Times New Roman"/>
          <w:spacing w:val="-2"/>
        </w:rPr>
        <w:t xml:space="preserve">на момент происшествия, если это не угрожает жизни и здоровью других лиц и не ведет к аварии, а </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spacing w:val="-2"/>
        </w:rPr>
      </w:pPr>
      <w:r w:rsidRPr="00C61A78">
        <w:rPr>
          <w:rFonts w:ascii="Times New Roman" w:eastAsia="Times New Roman" w:hAnsi="Times New Roman" w:cs="Times New Roman"/>
          <w:spacing w:val="-2"/>
        </w:rPr>
        <w:t xml:space="preserve">в случае невозможности ее сохранения — зафиксировать сложившуюся обстановку (составить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spacing w:val="-2"/>
        </w:rPr>
      </w:pPr>
      <w:r w:rsidRPr="00C61A78">
        <w:rPr>
          <w:rFonts w:ascii="Times New Roman" w:eastAsia="Times New Roman" w:hAnsi="Times New Roman" w:cs="Times New Roman"/>
          <w:spacing w:val="-2"/>
        </w:rPr>
        <w:t>схемы, сделать фотографии и произвести другие мероприятия);</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spacing w:val="-2"/>
        </w:rPr>
      </w:pPr>
      <w:r w:rsidRPr="00C61A78">
        <w:rPr>
          <w:rFonts w:ascii="Times New Roman" w:eastAsia="Times New Roman" w:hAnsi="Times New Roman" w:cs="Times New Roman"/>
          <w:spacing w:val="-2"/>
        </w:rPr>
        <w:t xml:space="preserve">обеспечить своевременное расследование несчастного случая на производстве и его учет в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spacing w:val="-2"/>
        </w:rPr>
      </w:pPr>
      <w:r w:rsidRPr="00C61A78">
        <w:rPr>
          <w:rFonts w:ascii="Times New Roman" w:eastAsia="Times New Roman" w:hAnsi="Times New Roman" w:cs="Times New Roman"/>
          <w:spacing w:val="-2"/>
        </w:rPr>
        <w:t>соответствии с требованиями Трудового кодекса РФ;</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немедленно проинформировать о несчастном случае на производстве родственников </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пострадавшего, а также направить сообщение в органы и организации, определенные Трудовым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кодексом РФ и иными нормативными правовыми актами;</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spacing w:val="-2"/>
        </w:rPr>
      </w:pPr>
      <w:r w:rsidRPr="00C61A78">
        <w:rPr>
          <w:rFonts w:ascii="Times New Roman" w:eastAsia="Times New Roman" w:hAnsi="Times New Roman" w:cs="Times New Roman"/>
          <w:spacing w:val="-2"/>
        </w:rPr>
        <w:t xml:space="preserve">при групповом несчастном случае на производстве (два человека и более), тяжелом несчастном </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spacing w:val="-2"/>
        </w:rPr>
      </w:pPr>
      <w:r w:rsidRPr="00C61A78">
        <w:rPr>
          <w:rFonts w:ascii="Times New Roman" w:eastAsia="Times New Roman" w:hAnsi="Times New Roman" w:cs="Times New Roman"/>
          <w:spacing w:val="-2"/>
        </w:rPr>
        <w:t xml:space="preserve">случае на производстве, несчастном случае на производстве со смертельным исходом работодатель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spacing w:val="-2"/>
        </w:rPr>
      </w:pPr>
      <w:r w:rsidRPr="00C61A78">
        <w:rPr>
          <w:rFonts w:ascii="Times New Roman" w:eastAsia="Times New Roman" w:hAnsi="Times New Roman" w:cs="Times New Roman"/>
          <w:spacing w:val="-2"/>
        </w:rPr>
        <w:t>(его представитель) в течение суток обязан сообщить:</w:t>
      </w:r>
    </w:p>
    <w:p w:rsidR="00EA1DFC" w:rsidRPr="00C61A78" w:rsidRDefault="00EA1DFC" w:rsidP="00EA1DFC">
      <w:pPr>
        <w:tabs>
          <w:tab w:val="left" w:pos="567"/>
        </w:tabs>
        <w:overflowPunct w:val="0"/>
        <w:autoSpaceDE w:val="0"/>
        <w:autoSpaceDN w:val="0"/>
        <w:adjustRightInd w:val="0"/>
        <w:spacing w:after="0" w:line="240" w:lineRule="auto"/>
        <w:ind w:left="567" w:hanging="283"/>
        <w:jc w:val="both"/>
        <w:rPr>
          <w:rFonts w:ascii="Times New Roman" w:eastAsia="Times New Roman" w:hAnsi="Times New Roman" w:cs="Times New Roman"/>
        </w:rPr>
      </w:pPr>
      <w:r w:rsidRPr="00C61A78">
        <w:rPr>
          <w:rFonts w:ascii="Times New Roman" w:eastAsia="Times New Roman" w:hAnsi="Times New Roman" w:cs="Times New Roman"/>
        </w:rPr>
        <w:t>в соответствующую государственную инспекцию труда;</w:t>
      </w:r>
    </w:p>
    <w:p w:rsidR="00EA1DFC" w:rsidRPr="00C61A78" w:rsidRDefault="00EA1DFC" w:rsidP="00EA1DFC">
      <w:pPr>
        <w:tabs>
          <w:tab w:val="left" w:pos="567"/>
        </w:tabs>
        <w:overflowPunct w:val="0"/>
        <w:autoSpaceDE w:val="0"/>
        <w:autoSpaceDN w:val="0"/>
        <w:adjustRightInd w:val="0"/>
        <w:spacing w:after="0" w:line="240" w:lineRule="auto"/>
        <w:ind w:left="567" w:hanging="283"/>
        <w:jc w:val="both"/>
        <w:rPr>
          <w:rFonts w:ascii="Times New Roman" w:eastAsia="Times New Roman" w:hAnsi="Times New Roman" w:cs="Times New Roman"/>
        </w:rPr>
      </w:pPr>
      <w:r w:rsidRPr="00C61A78">
        <w:rPr>
          <w:rFonts w:ascii="Times New Roman" w:eastAsia="Times New Roman" w:hAnsi="Times New Roman" w:cs="Times New Roman"/>
        </w:rPr>
        <w:t>в прокуратуру по месту происшествия несчастного случая;</w:t>
      </w:r>
    </w:p>
    <w:p w:rsidR="00865A53" w:rsidRDefault="00EA1DFC" w:rsidP="00EA1DFC">
      <w:pPr>
        <w:tabs>
          <w:tab w:val="left" w:pos="567"/>
        </w:tabs>
        <w:overflowPunct w:val="0"/>
        <w:autoSpaceDE w:val="0"/>
        <w:autoSpaceDN w:val="0"/>
        <w:adjustRightInd w:val="0"/>
        <w:spacing w:after="0" w:line="240" w:lineRule="auto"/>
        <w:ind w:left="567" w:hanging="283"/>
        <w:jc w:val="both"/>
        <w:rPr>
          <w:rFonts w:ascii="Times New Roman" w:eastAsia="Times New Roman" w:hAnsi="Times New Roman" w:cs="Times New Roman"/>
        </w:rPr>
      </w:pPr>
      <w:r w:rsidRPr="00C61A78">
        <w:rPr>
          <w:rFonts w:ascii="Times New Roman" w:eastAsia="Times New Roman" w:hAnsi="Times New Roman" w:cs="Times New Roman"/>
        </w:rPr>
        <w:t xml:space="preserve">в орган исполнительной власти Российской Федерации по ведомственной принадлежности; </w:t>
      </w:r>
    </w:p>
    <w:p w:rsidR="00EA1DFC" w:rsidRPr="00C61A78" w:rsidRDefault="00EA1DFC" w:rsidP="00EA1DFC">
      <w:pPr>
        <w:tabs>
          <w:tab w:val="left" w:pos="567"/>
        </w:tabs>
        <w:overflowPunct w:val="0"/>
        <w:autoSpaceDE w:val="0"/>
        <w:autoSpaceDN w:val="0"/>
        <w:adjustRightInd w:val="0"/>
        <w:spacing w:after="0" w:line="240" w:lineRule="auto"/>
        <w:ind w:left="567" w:hanging="283"/>
        <w:jc w:val="both"/>
        <w:rPr>
          <w:rFonts w:ascii="Times New Roman" w:eastAsia="Times New Roman" w:hAnsi="Times New Roman" w:cs="Times New Roman"/>
        </w:rPr>
      </w:pPr>
      <w:r w:rsidRPr="00C61A78">
        <w:rPr>
          <w:rFonts w:ascii="Times New Roman" w:eastAsia="Times New Roman" w:hAnsi="Times New Roman" w:cs="Times New Roman"/>
        </w:rPr>
        <w:t>в орган исполнительной власти субъекта Российской Федерации;</w:t>
      </w:r>
    </w:p>
    <w:p w:rsidR="00EA1DFC" w:rsidRPr="00C61A78" w:rsidRDefault="00EA1DFC" w:rsidP="00EA1DFC">
      <w:pPr>
        <w:tabs>
          <w:tab w:val="left" w:pos="567"/>
        </w:tabs>
        <w:overflowPunct w:val="0"/>
        <w:autoSpaceDE w:val="0"/>
        <w:autoSpaceDN w:val="0"/>
        <w:adjustRightInd w:val="0"/>
        <w:spacing w:after="0" w:line="240" w:lineRule="auto"/>
        <w:ind w:left="567" w:hanging="283"/>
        <w:jc w:val="both"/>
        <w:rPr>
          <w:rFonts w:ascii="Times New Roman" w:eastAsia="Times New Roman" w:hAnsi="Times New Roman" w:cs="Times New Roman"/>
        </w:rPr>
      </w:pPr>
      <w:r w:rsidRPr="00C61A78">
        <w:rPr>
          <w:rFonts w:ascii="Times New Roman" w:eastAsia="Times New Roman" w:hAnsi="Times New Roman" w:cs="Times New Roman"/>
        </w:rPr>
        <w:t>в организацию, направившую работника, с которым произошел несчастный случай;</w:t>
      </w:r>
    </w:p>
    <w:p w:rsidR="00EA1DFC" w:rsidRPr="00C61A78" w:rsidRDefault="00865A53" w:rsidP="00EA1DFC">
      <w:pPr>
        <w:tabs>
          <w:tab w:val="left" w:pos="567"/>
        </w:tabs>
        <w:overflowPunct w:val="0"/>
        <w:autoSpaceDE w:val="0"/>
        <w:autoSpaceDN w:val="0"/>
        <w:adjustRightInd w:val="0"/>
        <w:spacing w:after="0" w:line="240" w:lineRule="auto"/>
        <w:ind w:left="567" w:hanging="283"/>
        <w:jc w:val="both"/>
        <w:rPr>
          <w:rFonts w:ascii="Times New Roman" w:eastAsia="Times New Roman" w:hAnsi="Times New Roman" w:cs="Times New Roman"/>
        </w:rPr>
      </w:pPr>
      <w:r>
        <w:rPr>
          <w:rFonts w:ascii="Times New Roman" w:eastAsia="Times New Roman" w:hAnsi="Times New Roman" w:cs="Times New Roman"/>
        </w:rPr>
        <w:t xml:space="preserve">в </w:t>
      </w:r>
      <w:r w:rsidR="00EA1DFC" w:rsidRPr="00C61A78">
        <w:rPr>
          <w:rFonts w:ascii="Times New Roman" w:eastAsia="Times New Roman" w:hAnsi="Times New Roman" w:cs="Times New Roman"/>
        </w:rPr>
        <w:t>территориальные объединения организаций профсоюзов; в территориальный орган государственного надзора, если несчастный случай произошел в организации или на объекте, подконтрольных этому органу;</w:t>
      </w:r>
    </w:p>
    <w:p w:rsidR="00865A53" w:rsidRDefault="00EA1DFC" w:rsidP="00EA1DFC">
      <w:pPr>
        <w:tabs>
          <w:tab w:val="left" w:pos="567"/>
        </w:tabs>
        <w:overflowPunct w:val="0"/>
        <w:autoSpaceDE w:val="0"/>
        <w:autoSpaceDN w:val="0"/>
        <w:adjustRightInd w:val="0"/>
        <w:spacing w:after="0" w:line="240" w:lineRule="auto"/>
        <w:ind w:left="567" w:hanging="283"/>
        <w:jc w:val="both"/>
        <w:rPr>
          <w:rFonts w:ascii="Times New Roman" w:eastAsia="Times New Roman" w:hAnsi="Times New Roman" w:cs="Times New Roman"/>
        </w:rPr>
      </w:pPr>
      <w:r w:rsidRPr="00C61A78">
        <w:rPr>
          <w:rFonts w:ascii="Times New Roman" w:eastAsia="Times New Roman" w:hAnsi="Times New Roman" w:cs="Times New Roman"/>
        </w:rPr>
        <w:t xml:space="preserve">страховщику по вопросам обязательного социального страхования от несчастных случаев на </w:t>
      </w:r>
    </w:p>
    <w:p w:rsidR="00EA1DFC" w:rsidRPr="00C61A78" w:rsidRDefault="00EA1DFC" w:rsidP="00EA1DFC">
      <w:pPr>
        <w:tabs>
          <w:tab w:val="left" w:pos="567"/>
        </w:tabs>
        <w:overflowPunct w:val="0"/>
        <w:autoSpaceDE w:val="0"/>
        <w:autoSpaceDN w:val="0"/>
        <w:adjustRightInd w:val="0"/>
        <w:spacing w:after="0" w:line="240" w:lineRule="auto"/>
        <w:ind w:left="567" w:hanging="283"/>
        <w:jc w:val="both"/>
        <w:rPr>
          <w:rFonts w:ascii="Times New Roman" w:eastAsia="Times New Roman" w:hAnsi="Times New Roman" w:cs="Times New Roman"/>
        </w:rPr>
      </w:pPr>
      <w:r w:rsidRPr="00C61A78">
        <w:rPr>
          <w:rFonts w:ascii="Times New Roman" w:eastAsia="Times New Roman" w:hAnsi="Times New Roman" w:cs="Times New Roman"/>
        </w:rPr>
        <w:t>производстве и профессиональных заболеваний.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Для расследования несчастного случая работодатель незамедлительно должен образовать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по предприятию,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Состав комиссии утверждается приказом (распоряжением) работодателя.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Руководитель, непосредственно отвечающий за безопасность труда на участке (объекте), где произошел несчастный случай, в состав комиссии не включается.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Несчастный случай на производстве, о котором не было своевременно сообщено работодателю или в результате которого нетрудоспособность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Если полученная травма признана (квалифицирована) несчастным случаем на производстве, то об этом заполняется акт по форме Н-1, один экземпляр которого выдается на руки пострадавшему или членам его семьи (в случае его гибели).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По каждому несчастному случаю на производстве, вызвавшему необходимость перевода работника в соответствии с медицинским заключением на другую работу, потерю работником трудоспособности на срок не менее одного дня либо повлекшему его смерть, оформляется акт о несчастном случае на производстве в двух экземплярах на русском языке либо на русском языке и государственном языке соответствующего субъекта Российской Федерации. В отдельных случаях акт оформляется в необходимом количестве экземпляров.</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акте о несчастном случае на производстве должны быть подробно изложены обстоятельства и причины несчастного случая на производстве,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или увеличению размера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Предприятие обязано представлять информацию о произошедших несчастных случаях на производстве в органы государственной статистики по форме 7-т (травматизм).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Результаты расследования несчастных случаев на производстве рассматриваются работодателем с участием профсоюзного органа данной организации для принятия решений, направленных на профилактику несчастных случаев на производстве.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keepNext/>
        <w:overflowPunct w:val="0"/>
        <w:autoSpaceDE w:val="0"/>
        <w:autoSpaceDN w:val="0"/>
        <w:adjustRightInd w:val="0"/>
        <w:spacing w:after="0" w:line="240" w:lineRule="auto"/>
        <w:jc w:val="both"/>
        <w:outlineLvl w:val="0"/>
        <w:rPr>
          <w:rFonts w:ascii="Times New Roman" w:eastAsia="Times New Roman" w:hAnsi="Times New Roman" w:cs="Times New Roman"/>
          <w:b/>
          <w:bCs/>
          <w:kern w:val="32"/>
        </w:rPr>
      </w:pPr>
      <w:bookmarkStart w:id="113" w:name="_Toc148011782"/>
      <w:bookmarkStart w:id="114" w:name="_Toc147406315"/>
      <w:bookmarkStart w:id="115" w:name="_Toc148605955"/>
      <w:r w:rsidRPr="00C61A78">
        <w:rPr>
          <w:rFonts w:ascii="Times New Roman" w:eastAsia="Times New Roman" w:hAnsi="Times New Roman" w:cs="Times New Roman"/>
          <w:b/>
          <w:bCs/>
          <w:kern w:val="32"/>
        </w:rPr>
        <w:t>Тема 4.4</w:t>
      </w:r>
      <w:bookmarkStart w:id="116" w:name="_Toc148011783"/>
      <w:bookmarkEnd w:id="113"/>
      <w:r w:rsidRPr="00C61A78">
        <w:rPr>
          <w:rFonts w:ascii="Times New Roman" w:eastAsia="Times New Roman" w:hAnsi="Times New Roman" w:cs="Times New Roman"/>
          <w:b/>
          <w:bCs/>
          <w:kern w:val="32"/>
        </w:rPr>
        <w:t>. Порядок расследования и учета профессиональных заболеваний</w:t>
      </w:r>
      <w:bookmarkEnd w:id="114"/>
      <w:bookmarkEnd w:id="115"/>
      <w:bookmarkEnd w:id="116"/>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Профессиональное заболевание вызывается специфическим действием неблагоприятных факторов условий труда на рабочем месте.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Выделяют пять групп профессиональных заболеваний: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 вызываемые воздействием химических факторов;</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2) вызываемые воздействием пыли;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3) вызываемые воздействием физических факторов:</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вибрационная болезнь;</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заболевания, связанные с воздействием контактного ультразвука; шумовая болезнь;</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заболевания, связанные с воздействием электромагнитных излучений и рассеянного лазерного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излучения;</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вызываемые воздействием ионизирующих излучений;</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вызываемые изменением атмосферного давления;</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вызываемые неблагоприятными метеорологическими условиями;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4) вызываемые перенапряжением:</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заболевания периферических нервов и мышц;</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заболевания опорно-двигательного аппарата;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координаторные неврозы;</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заболевания голосового аппарата;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заболевания органа зрения;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5) вызываемые действием биологических факторов: инфекционные и паразитарные.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Острое профессиональное заболевание (отравление или лучевое поражение) возникает внезапно после однократного (в течение не более одного рабочего дня, одной рабочей смены) воздействия неблагоприятных факторов.</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Хроническое профессиональное заболевание возникает в результате длительного систематического воздействия на организм неблагоприятных условий труда.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spacing w:val="-4"/>
        </w:rPr>
      </w:pPr>
      <w:r w:rsidRPr="00C61A78">
        <w:rPr>
          <w:rFonts w:ascii="Times New Roman" w:eastAsia="Times New Roman" w:hAnsi="Times New Roman" w:cs="Times New Roman"/>
          <w:spacing w:val="-4"/>
        </w:rPr>
        <w:t>Некоторые профессиональные болезни могут выявляться через много лет после прекращения работы в условиях труда, которые их вызвали.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Профессиональное заболевание требует для своего установления не только специального медицинского диагноза, но и юридического признания. Поэтому для установления профессионального заболевания проводится специальное расследование.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Порядок этого расследования установлен нормативными правовыми актами. Расследованию и учету подлежат острые и хронические профессиональные заболевания (отравления), возникновение которых у работников и других лиц обусловлено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 или индивидуального предпринимателя.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Профессиональное заболевание, возникшее у работника, подлежащего обязательному социальному страхованию от несчастных случаев на производстве и профессиональных заболеваний, является страховым случаем.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Предварительный диагноз о профессиональном заболевании устанавливает учреждение здравоохранения. При установлении предварительного диагноза учреждение здравоохранения обязано в течение суток направить экстренное извещение о профессиональном заболевании работника в территориальное управление Роспотребнадзора, осуществляющий надзор за объектом, на котором возникло профессиональное заболевание, и сообщение работодателю по установленной форме.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Территориальное управление Роспотребнадзора, получивший экстренное извещение, в течение суток со дня его получения приступает к выяснению обстоятельств и причин возникновения заболевания, по выяснении которых составляет санитарно-гигиеническую характеристику условий труда работника и направляет ее в учреждение здравоохранения по месту жительства или по месту прикрепления работника. Санитарно-гигиеническая характеристика условий труда составляется по установленной форме.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Учреждение здравоохранения на основании клинических данных состояния здоровья работника и санитарно-гигиенической характеристики условий труда устанавливает заключительный диагноз — острое профессиональное заболевание (отравление) — и составляет медицинское заключение.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Право впервые устанавливать диагноз хронического профессионального заболевания (или интоксикации) имеют только специализированные лечебно-профилактические учреждения и их подразделения. При установлении предварительного диагноза — хроническое профессиональное заболевание (отравление) — извещение о профессиональном заболевании работника в 3-дневный срок направляется в территориальное управление Роспотребнадзора.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Территориальное управление Роспотребнадзора в 2-недельный срок со дня получения извещения представляет в учреждение здравоохранения санитарно-гигиеническую характеристику условий труда работника.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Учреждение здравоохранения, установившее предварительный диагноз </w:t>
      </w:r>
      <w:r w:rsidRPr="00C61A78">
        <w:rPr>
          <w:rFonts w:ascii="Times New Roman" w:eastAsia="Times New Roman" w:hAnsi="Times New Roman" w:cs="Times New Roman"/>
          <w:iCs/>
        </w:rPr>
        <w:t>хроническое профессиональное заболевание (отравление</w:t>
      </w:r>
      <w:r w:rsidRPr="00C61A78">
        <w:rPr>
          <w:rFonts w:ascii="Times New Roman" w:eastAsia="Times New Roman" w:hAnsi="Times New Roman" w:cs="Times New Roman"/>
          <w:i/>
        </w:rPr>
        <w:t>)</w:t>
      </w:r>
      <w:r w:rsidRPr="00C61A78">
        <w:rPr>
          <w:rFonts w:ascii="Times New Roman" w:eastAsia="Times New Roman" w:hAnsi="Times New Roman" w:cs="Times New Roman"/>
        </w:rPr>
        <w:t>, в месячный срок обязано направить больного на амбулаторное или стационарное обследование в центр профессиональной патологии.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Центр профессиональной патологии на основании клинических данных состояния здоровья работника и представленных документов устанавливает заключительный диагноз — хроническое профессиональное заболевание (в том числе возникшее спустя длительный срок после прекращения работы в контакте с вредными веществами или производственными факторами), составляет медицинское заключение и в 3-дневный срок направляет соответствующее извещение в территориальное управление Роспотребнадзора, работодателю, страховщику и в учреждение здравоохранения, направившее больного.</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Медицинское заключение о наличии профессионального заболевания выдается работнику под роспись и направляется страховщику и в учреждение здравоохранения, направившее больного.</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Установленный диагноз — острое или хроническое профессиональное заболевание (отравление) — может быть изменен или отменен центром профессиональной патологии на основании результатов дополнительно проведенных исследований и экспертизы. Рассмотрение особо сложных случаев профессиональных заболеваний возлагается на Центр профессиональной патологии Министерства здравоохранения и социальной защиты Российской Федерации.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Извещение об изменении или отмене диагноза профессионального заболевания направляется центром профессиональной патологии в территориальное управление Роспотребнадзора, работодателю, страховщику и в учреждение здравоохранения в течение 7 дней после принятия соответствующего решения.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 возлагается на руководителя учреждения здравоохранения, установившего (отменившего) диагноз.</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Работодатель обязан организовать расследование обстоятельств и причин возникновения у работника профессионального заболевания. Для этого он должен образовать комиссию по расследованию профессионального заболевания, возглавляемую главным врачом территориального управления Роспотребнадзора. 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учреждения здравоохранения, профсоюзного или иного уполномоченного работниками представительного органа.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Работник имеет право на личное участие в расследовании возникшего у него профессионального заболевания. По его требованию в расследовании может принимать участие его доверенное лицо.</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Для проведения расследования работодатель обязан:</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а) представить документы и материалы, в том числе архивные, характеризующие условия труда на рабочем месте (участке, в цехе);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б) проводить по требованию членов комиссии за счет собственных средств необходимые экспертизы, лабораторно-инструментальные и другие гигиенические исследования с целью оценки труда на рабочем месте;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spacing w:val="-4"/>
        </w:rPr>
      </w:pPr>
      <w:r w:rsidRPr="00C61A78">
        <w:rPr>
          <w:rFonts w:ascii="Times New Roman" w:eastAsia="Times New Roman" w:hAnsi="Times New Roman" w:cs="Times New Roman"/>
          <w:spacing w:val="-4"/>
        </w:rPr>
        <w:t>в) обеспечить сохранность и учет документации по расследованию.</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В процессе расследования комиссия опрашивает сослуживцев работника, лиц, допустивших нарушение государственных санитарно-эпидемиологических правил, получает необходимую информацию от работодателя и заболевшего.</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spacing w:val="-4"/>
        </w:rPr>
      </w:pPr>
      <w:r w:rsidRPr="00C61A78">
        <w:rPr>
          <w:rFonts w:ascii="Times New Roman" w:eastAsia="Times New Roman" w:hAnsi="Times New Roman" w:cs="Times New Roman"/>
          <w:spacing w:val="-4"/>
        </w:rPr>
        <w:t>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иных нормативных актов, и меры по устранению причин возникновения и предупреждению профессиональных заболеваний.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По результатам расследования комиссия составляет акт о случае профессионального заболевания по определенной форме.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Лица, принимающие участие в расследовании, несут в соответствии с законодательством Российской Федерации ответственность за разглашение конфиденциальных сведений, полученных в результате расследования.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Работодатель в месячный срок после завершения расследования обязан на основании акта о случае профессионального заболевания издать приказ о конкретных мерах по предупреждению профессиональных заболеваний.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Об исполнении решений комиссии работодатель письменно сообщает в территориальное управление Роспотребнадзора.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keepNext/>
        <w:overflowPunct w:val="0"/>
        <w:autoSpaceDE w:val="0"/>
        <w:autoSpaceDN w:val="0"/>
        <w:adjustRightInd w:val="0"/>
        <w:spacing w:after="0" w:line="240" w:lineRule="auto"/>
        <w:jc w:val="both"/>
        <w:outlineLvl w:val="0"/>
        <w:rPr>
          <w:rFonts w:ascii="Times New Roman" w:eastAsia="Times New Roman" w:hAnsi="Times New Roman" w:cs="Times New Roman"/>
          <w:b/>
          <w:bCs/>
          <w:kern w:val="32"/>
        </w:rPr>
      </w:pPr>
      <w:bookmarkStart w:id="117" w:name="_Toc161469594"/>
      <w:r w:rsidRPr="00C61A78">
        <w:rPr>
          <w:rFonts w:ascii="Times New Roman" w:eastAsia="Times New Roman" w:hAnsi="Times New Roman" w:cs="Times New Roman"/>
          <w:b/>
          <w:bCs/>
          <w:kern w:val="32"/>
        </w:rPr>
        <w:t>Тема 4.5. Оказание первой помощи пострадавшим на производстве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703EBE">
        <w:rPr>
          <w:rFonts w:ascii="Times New Roman" w:eastAsia="Times New Roman" w:hAnsi="Times New Roman" w:cs="Times New Roman"/>
          <w:b/>
          <w:color w:val="943634" w:themeColor="accent2" w:themeShade="BF"/>
        </w:rPr>
        <w:t>Первая помощь</w:t>
      </w:r>
      <w:r w:rsidRPr="00C61A78">
        <w:rPr>
          <w:rFonts w:ascii="Times New Roman" w:eastAsia="Times New Roman" w:hAnsi="Times New Roman" w:cs="Times New Roman"/>
        </w:rPr>
        <w:t xml:space="preserve"> </w:t>
      </w:r>
      <w:r w:rsidRPr="00703EBE">
        <w:rPr>
          <w:rFonts w:ascii="Times New Roman" w:eastAsia="Times New Roman" w:hAnsi="Times New Roman" w:cs="Times New Roman"/>
          <w:b/>
          <w:color w:val="943634" w:themeColor="accent2" w:themeShade="BF"/>
        </w:rPr>
        <w:t>(</w:t>
      </w:r>
      <w:r w:rsidRPr="00703EBE">
        <w:rPr>
          <w:rFonts w:ascii="Times New Roman" w:eastAsia="Times New Roman" w:hAnsi="Times New Roman" w:cs="Times New Roman"/>
          <w:b/>
          <w:i/>
          <w:color w:val="943634" w:themeColor="accent2" w:themeShade="BF"/>
        </w:rPr>
        <w:t>first aid</w:t>
      </w:r>
      <w:r w:rsidRPr="00703EBE">
        <w:rPr>
          <w:rFonts w:ascii="Times New Roman" w:eastAsia="Times New Roman" w:hAnsi="Times New Roman" w:cs="Times New Roman"/>
          <w:b/>
          <w:color w:val="943634" w:themeColor="accent2" w:themeShade="BF"/>
        </w:rPr>
        <w:t>)</w:t>
      </w:r>
      <w:r w:rsidRPr="00C61A78">
        <w:rPr>
          <w:rFonts w:ascii="Times New Roman" w:eastAsia="Times New Roman" w:hAnsi="Times New Roman" w:cs="Times New Roman"/>
        </w:rPr>
        <w:t> — это вид помощи, включающий комплекс простейших медицинских мероприятий, выполняемых на месте происшествия и вблизи его при несчастном случае, чрезвычайной ситуации, внезапных заболеваниях участниками чрезвычайной ситуации или несчастного случая с использованием табельных и подручных средств, в порядке само- и взаимопомощи.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Цель такой помощи — поддержание жизни и сохранение здоровья пострадавшего от несчастного случая или внезапно возникшего заболевания до момента начала оказания пострадавшему квалифицированной медицинской помощи.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Своевременное оказание первой помощи уменьшает тяжесть последствия травмирования, снижает уровень инвалидности среди пострадавших, сокращает сроки восстановительного периода после травмы и делает возможным более ранний возврат пострадавшего к прежней трудовой деятельности.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Для обеспечения надлежащего качества оказания первой помощи пострадавшему оказывающий ее </w:t>
      </w:r>
      <w:r w:rsidRPr="00C61A78">
        <w:rPr>
          <w:rFonts w:ascii="Times New Roman" w:eastAsia="Times New Roman" w:hAnsi="Times New Roman" w:cs="Times New Roman"/>
          <w:b/>
        </w:rPr>
        <w:t>должен знать</w:t>
      </w:r>
      <w:r w:rsidRPr="00C61A78">
        <w:rPr>
          <w:rFonts w:ascii="Times New Roman" w:eastAsia="Times New Roman" w:hAnsi="Times New Roman" w:cs="Times New Roman"/>
        </w:rPr>
        <w:t>:</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порядок действий при оказании помощи;</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основные признаки нарушения жизненно важных функций организма человека;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правила, методы, приемы оказания первой помощи;</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алгоритмы действий при оказании помощи и основные положения пострадавшего при его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транспортировке в зависимости от полученных травм.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Оказывающий первую помощь </w:t>
      </w:r>
      <w:r w:rsidRPr="00C61A78">
        <w:rPr>
          <w:rFonts w:ascii="Times New Roman" w:eastAsia="Times New Roman" w:hAnsi="Times New Roman" w:cs="Times New Roman"/>
          <w:b/>
        </w:rPr>
        <w:t>должен уметь:</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быстро и правильно оценить ситуацию, вызвавшую травму;</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определить вид травмы и оценить степень тяжести поражения;</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определить объем необходимых мероприятий первой помощи и последовательность их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проведения;</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восстанавливать проводимость верхних дыхательных путей;</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проводить элементарную сердечно-легочную реанимацию;</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останавливать кровотечение различными способами с применением табельных и подручных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средств;</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обрабатывать раны и накладывать различные виды повязок;</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проводить иммобилизацию конечностей при переломах, вывихах, растяжениях связок с помощью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табельных средств и подручного материала;</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использовать табельные и подручные средства при транспортировке пострадавшего;</w:t>
      </w:r>
    </w:p>
    <w:p w:rsidR="00865A53"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 xml:space="preserve">придать необходимое транспортное положение пострадавшему при различных видах травм; </w:t>
      </w:r>
    </w:p>
    <w:p w:rsidR="00EA1DFC" w:rsidRPr="00C61A78" w:rsidRDefault="00EA1DFC" w:rsidP="00EA1DFC">
      <w:p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cs="Times New Roman"/>
        </w:rPr>
      </w:pPr>
      <w:r w:rsidRPr="00C61A78">
        <w:rPr>
          <w:rFonts w:ascii="Times New Roman" w:eastAsia="Times New Roman" w:hAnsi="Times New Roman" w:cs="Times New Roman"/>
        </w:rPr>
        <w:t>оказывать помощь при отравлениях, ожогах, отморожениях, переохлаждениях.</w:t>
      </w:r>
    </w:p>
    <w:p w:rsidR="00EA1DFC" w:rsidRPr="00703EBE" w:rsidRDefault="00EA1DFC" w:rsidP="00EA1DFC">
      <w:pPr>
        <w:overflowPunct w:val="0"/>
        <w:autoSpaceDE w:val="0"/>
        <w:autoSpaceDN w:val="0"/>
        <w:adjustRightInd w:val="0"/>
        <w:spacing w:after="0" w:line="240" w:lineRule="auto"/>
        <w:jc w:val="both"/>
        <w:rPr>
          <w:rFonts w:ascii="Times New Roman" w:eastAsia="Times New Roman" w:hAnsi="Times New Roman" w:cs="Times New Roman"/>
          <w:b/>
          <w:color w:val="943634" w:themeColor="accent2" w:themeShade="BF"/>
        </w:rPr>
      </w:pPr>
      <w:r w:rsidRPr="00703EBE">
        <w:rPr>
          <w:rFonts w:ascii="Times New Roman" w:eastAsia="Times New Roman" w:hAnsi="Times New Roman" w:cs="Times New Roman"/>
          <w:b/>
          <w:color w:val="943634" w:themeColor="accent2" w:themeShade="BF"/>
        </w:rPr>
        <w:t>Первая помощь при ранении</w:t>
      </w:r>
      <w:bookmarkEnd w:id="117"/>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Ранения всегда сопровождаются повреждением кожи с образованием кровоточащей раны. При глубоких ранах имеет место также повреждение подкожной клетчатки, мышц, сухожилий, крупных кровеносных сосудов, костей и внутренних органов. Последовательность действий при оказании помощи такова: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 Вызвать «скорую помощь».</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2. Определить характер кровотечения и остановить его.</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3. Обработать кожу у края раны антисептическим средством, наложить стерильную салфетку и зафиксировать повязкой.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4. К повязке приложить холод.</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5. Обеспечить покой травмированному участку/части тела и по возможности — возвышенное положение.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6. Дать пострадавшему 2 таблетки обезболивающего средства.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7. Наблюдать за состоянием пострадавшего до прибытия медицинских работников.</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При небольших ранах пострадавший может передвигаться сам.</w:t>
      </w:r>
    </w:p>
    <w:p w:rsidR="00EA1DFC" w:rsidRPr="00703EBE" w:rsidRDefault="00EA1DFC" w:rsidP="00EA1DFC">
      <w:pPr>
        <w:overflowPunct w:val="0"/>
        <w:autoSpaceDE w:val="0"/>
        <w:autoSpaceDN w:val="0"/>
        <w:adjustRightInd w:val="0"/>
        <w:spacing w:after="0" w:line="240" w:lineRule="auto"/>
        <w:jc w:val="both"/>
        <w:rPr>
          <w:rFonts w:ascii="Times New Roman" w:eastAsia="Times New Roman" w:hAnsi="Times New Roman" w:cs="Times New Roman"/>
          <w:b/>
          <w:color w:val="943634" w:themeColor="accent2" w:themeShade="BF"/>
        </w:rPr>
      </w:pPr>
      <w:r w:rsidRPr="00703EBE">
        <w:rPr>
          <w:rFonts w:ascii="Times New Roman" w:eastAsia="Times New Roman" w:hAnsi="Times New Roman" w:cs="Times New Roman"/>
          <w:b/>
          <w:color w:val="943634" w:themeColor="accent2" w:themeShade="BF"/>
        </w:rPr>
        <w:t>Способы временной остановки кровотечения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 Придание поврежденной части тела возвышенного положения по отношению к туловищу.</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2. Пальцевое прижатие артерий. Проводится на период подготовки средств для более надежного способа остановки кровотечения.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3. Прижатие кровоточащего сосуда в месте повреждения при помощи давящей повязки.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Способ используется: при венозных кровотечениях — всегда; при артериальных — в случаях, когда наложение кровоостанавливающего жгута невозможно (при ранениях головы, шеи, живота, груди) и при ранениях кисти, предплечья, стопы, нижней трети голени.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4. Фиксирование конечности в положении максимального сгибания в суставе.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Используется только при ранениях.</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5. Круговое сдавливание конечности жгутом резиновым или жгутом «закруткой».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Применяется только при артериальных кровотечениях при травмах конечностей.</w:t>
      </w:r>
    </w:p>
    <w:p w:rsidR="00EA1DFC" w:rsidRPr="00703EBE" w:rsidRDefault="00EA1DFC" w:rsidP="00EA1DFC">
      <w:pPr>
        <w:overflowPunct w:val="0"/>
        <w:autoSpaceDE w:val="0"/>
        <w:autoSpaceDN w:val="0"/>
        <w:adjustRightInd w:val="0"/>
        <w:spacing w:after="0" w:line="240" w:lineRule="auto"/>
        <w:jc w:val="both"/>
        <w:rPr>
          <w:rFonts w:ascii="Times New Roman" w:eastAsia="Times New Roman" w:hAnsi="Times New Roman" w:cs="Times New Roman"/>
          <w:b/>
          <w:color w:val="943634" w:themeColor="accent2" w:themeShade="BF"/>
        </w:rPr>
      </w:pPr>
      <w:r w:rsidRPr="00703EBE">
        <w:rPr>
          <w:rFonts w:ascii="Times New Roman" w:eastAsia="Times New Roman" w:hAnsi="Times New Roman" w:cs="Times New Roman"/>
          <w:b/>
          <w:color w:val="943634" w:themeColor="accent2" w:themeShade="BF"/>
        </w:rPr>
        <w:t>Первая помощь при термических ожогах</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 Прекратить контакт с высокой температурой: при воспламенении одежды накрыть горящий участок плотной тканью, засыпать его снегом или погрузить в воду; при ожоге горячими жидкостями необходимо моментально снять одежду с пораженных участков тела.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2. Принудительно охладить пораженный участок как можно быстрее. Охлаждение проводить в течение 15</w:t>
      </w:r>
      <w:r w:rsidRPr="00C61A78">
        <w:rPr>
          <w:rFonts w:ascii="Times New Roman" w:eastAsia="Times New Roman" w:hAnsi="Times New Roman" w:cs="Times New Roman"/>
        </w:rPr>
        <w:noBreakHyphen/>
        <w:t>30 минут.</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Непосредственный контакт с водой, снегом и прочими охладителями возможен только при поверхностных ожогах I и II степени (кожа не повреждена).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При глубоких ожогах, когда целостность кожи нарушена, охлаждение проводить только через сухую стерильную повязку, не допуская контакта с раневой поверхностью.</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3. Наложить сухую (стерильную) повязку на ожоги (при ее отсутствии можно использовать любую чистую, желательно обработанную утюгом, ткань). Допускается оставлять открытыми участки ожога I степени.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4. На повязку наложить гипотермический пакет или контейнер со льдом, снегом, холодной водой.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5. Дать пострадавшему обильное питье (при площади ожога «девятка» — не менее одного литра; 1% («ладонь») — не менее стакана). Для этого используются специальные солевые смеси. Можно давать щелочную минеральную воду.</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6. Дать пострадавшему 2 таблетки обезболивающего средства и 15–20 капель валокордина.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Пострадавшие с ожогами менее 15% транспортируются путем «самоэвакуации» в ближайшее лечебное учреждение.</w:t>
      </w:r>
    </w:p>
    <w:p w:rsidR="00EA1DFC" w:rsidRPr="00703EBE" w:rsidRDefault="00EA1DFC" w:rsidP="00EA1DFC">
      <w:pPr>
        <w:overflowPunct w:val="0"/>
        <w:autoSpaceDE w:val="0"/>
        <w:autoSpaceDN w:val="0"/>
        <w:adjustRightInd w:val="0"/>
        <w:spacing w:after="0" w:line="240" w:lineRule="auto"/>
        <w:jc w:val="both"/>
        <w:rPr>
          <w:rFonts w:ascii="Times New Roman" w:eastAsia="Times New Roman" w:hAnsi="Times New Roman" w:cs="Times New Roman"/>
          <w:b/>
          <w:color w:val="943634" w:themeColor="accent2" w:themeShade="BF"/>
        </w:rPr>
      </w:pPr>
      <w:r w:rsidRPr="00703EBE">
        <w:rPr>
          <w:rFonts w:ascii="Times New Roman" w:eastAsia="Times New Roman" w:hAnsi="Times New Roman" w:cs="Times New Roman"/>
          <w:b/>
          <w:color w:val="943634" w:themeColor="accent2" w:themeShade="BF"/>
        </w:rPr>
        <w:t>Первая помощь при химических ожогах</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 Обильно промывать место ожога проточной водой в течение 15 минут (кроме тех случаев, когда контакт химического вещества с водой противопоказан). В случае пропитывания одежды химически активным веществом необходимо быстро удалить ее.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2. Нейтрализовать остатки химических веществ на коже: кислот — слабыми растворами щелочей (натрия гидрокарбонат); </w:t>
      </w:r>
      <w:r w:rsidRPr="00C61A78">
        <w:rPr>
          <w:rFonts w:ascii="Times New Roman" w:eastAsia="Times New Roman" w:hAnsi="Times New Roman" w:cs="Times New Roman"/>
          <w:spacing w:val="-4"/>
        </w:rPr>
        <w:t xml:space="preserve">щелочей — слабыми растворами кислот (0,01% раствор соляной кислоты, 1-2% раствор уксусной кислоты); </w:t>
      </w:r>
      <w:r w:rsidRPr="00C61A78">
        <w:rPr>
          <w:rFonts w:ascii="Times New Roman" w:eastAsia="Times New Roman" w:hAnsi="Times New Roman" w:cs="Times New Roman"/>
        </w:rPr>
        <w:t>веществ, нерастворимых в воде (фенол, крезол), — 40% спиртом.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При химических ожогах широко используются повязки с адсорбентами.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3. Дальнейшие мероприятия первой помощи такие же, как при термических ожогах.</w:t>
      </w:r>
    </w:p>
    <w:p w:rsidR="00EA1DFC" w:rsidRPr="00703EBE" w:rsidRDefault="00EA1DFC" w:rsidP="00EA1DFC">
      <w:pPr>
        <w:overflowPunct w:val="0"/>
        <w:autoSpaceDE w:val="0"/>
        <w:autoSpaceDN w:val="0"/>
        <w:adjustRightInd w:val="0"/>
        <w:spacing w:after="0" w:line="240" w:lineRule="auto"/>
        <w:jc w:val="both"/>
        <w:rPr>
          <w:rFonts w:ascii="Times New Roman" w:eastAsia="Times New Roman" w:hAnsi="Times New Roman" w:cs="Times New Roman"/>
          <w:b/>
          <w:color w:val="943634" w:themeColor="accent2" w:themeShade="BF"/>
        </w:rPr>
      </w:pPr>
      <w:r w:rsidRPr="00703EBE">
        <w:rPr>
          <w:rFonts w:ascii="Times New Roman" w:eastAsia="Times New Roman" w:hAnsi="Times New Roman" w:cs="Times New Roman"/>
          <w:b/>
          <w:color w:val="943634" w:themeColor="accent2" w:themeShade="BF"/>
        </w:rPr>
        <w:t>Первая помощь при термических ожогах глаз</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 Быстро охладить пораженный глаз холодной водой или путем приложения к нему смоченных в холодной воде салфеток, которые периодически меняют.</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2. Закрыть глаз стерильной салфеткой и зафиксировать ее повязкой.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3. Срочно транспортировать пострадавшего в медицинское учреждение.</w:t>
      </w:r>
    </w:p>
    <w:p w:rsidR="00EA1DFC" w:rsidRPr="00703EBE" w:rsidRDefault="00EA1DFC" w:rsidP="00EA1DFC">
      <w:pPr>
        <w:overflowPunct w:val="0"/>
        <w:autoSpaceDE w:val="0"/>
        <w:autoSpaceDN w:val="0"/>
        <w:adjustRightInd w:val="0"/>
        <w:spacing w:after="0" w:line="240" w:lineRule="auto"/>
        <w:jc w:val="both"/>
        <w:rPr>
          <w:rFonts w:ascii="Times New Roman" w:eastAsia="Times New Roman" w:hAnsi="Times New Roman" w:cs="Times New Roman"/>
          <w:b/>
          <w:color w:val="943634" w:themeColor="accent2" w:themeShade="BF"/>
        </w:rPr>
      </w:pPr>
      <w:r w:rsidRPr="00703EBE">
        <w:rPr>
          <w:rFonts w:ascii="Times New Roman" w:eastAsia="Times New Roman" w:hAnsi="Times New Roman" w:cs="Times New Roman"/>
          <w:b/>
          <w:color w:val="943634" w:themeColor="accent2" w:themeShade="BF"/>
        </w:rPr>
        <w:t>Первая помощь при ингаляционных отравлениях (общие требования)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 Вывести или вынести пострадавшего из отравленной атмосферы в теплое проветриваемое помещение или на свежий воздух и вызвать скорую медицинскую помощь.</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2. Снять одежду, адсорбирующую вредный газ или загрязненную ядовитым веществом, и освободить пострадавшего от затрудняющей дыхание одежды.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3. При попадании ядовитого вещества на кожу тщательно обмыть загрязненный участок теплой водой с мылом.</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4. Придать пострадавшему облегчающее дыхание положение — полусидя.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5. При признаках раздражения слизистой глаз и верхних дыхательных путей: промыть глаза теплой водой или 2%-ным раствором соды; прополоскать глотку 2%-ным раствором соды; при светобоязни надеть темные очки.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6. Согреть пострадавшего с использованием одеяла, грелки.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7. Обеспечить пострадавшему физический и психический покой.</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8. При приступах кашля давать пить небольшими глотками теплое молоко с минеральной водой или содой, а при появлении признаков удушья сделать горячие ножные ванны.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9. При потере сознания обеспечить проходимость дыхательных путей, т. е. нужно предупредить западания корня языка и попадание рвотных масс в дыхательные пути, а это возможно, если положить пострадавшего на бок или запрокинуть его голову, подложив ему под шею или плечи руку или валик из мягкой ткани.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13. При остановке дыхания начать искусственную вентиляцию легких (ИВЛ).</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14. Обеспечить постоянный контроль за состоянием пострадавшего до прибытия медицинских работников.</w:t>
      </w:r>
    </w:p>
    <w:p w:rsidR="00EA1DFC" w:rsidRPr="00703EBE" w:rsidRDefault="00EA1DFC" w:rsidP="00EA1DFC">
      <w:pPr>
        <w:overflowPunct w:val="0"/>
        <w:autoSpaceDE w:val="0"/>
        <w:autoSpaceDN w:val="0"/>
        <w:adjustRightInd w:val="0"/>
        <w:spacing w:after="0" w:line="240" w:lineRule="auto"/>
        <w:jc w:val="both"/>
        <w:rPr>
          <w:rFonts w:ascii="Times New Roman" w:eastAsia="Times New Roman" w:hAnsi="Times New Roman" w:cs="Times New Roman"/>
          <w:b/>
          <w:color w:val="943634" w:themeColor="accent2" w:themeShade="BF"/>
        </w:rPr>
      </w:pPr>
      <w:bookmarkStart w:id="118" w:name="_Toc161469604"/>
      <w:r w:rsidRPr="00703EBE">
        <w:rPr>
          <w:rFonts w:ascii="Times New Roman" w:eastAsia="Times New Roman" w:hAnsi="Times New Roman" w:cs="Times New Roman"/>
          <w:b/>
          <w:color w:val="943634" w:themeColor="accent2" w:themeShade="BF"/>
        </w:rPr>
        <w:t>Первая помощь при электротравме</w:t>
      </w:r>
      <w:bookmarkEnd w:id="118"/>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 Предусмотреть меры безопасности: прекратить действие тока на пострадавшего, оттащить его от источника тока, используя сухие и изолирующие предметы.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2. Уложить пострадавшего и расстегнуть стесняющую дыхание одежду.</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3. Оценить состояние сердечной деятельности, дыхания, сознания.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4. Предупредить западание языка путем подкладывания валика под шею/плечи пострадавшего или придать ему устойчивое боковое положение.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5. При наличии сознания дать сердечные, успокаивающие, обезболивающие средства, питье.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6. Дать понюхать или поднести к дыхательным путям нашатырный спирт.</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7. При остановке дыхания провести искусственную вентиляцию легких.</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8. При остановке сердцебиения приступить к сердечно-легочной реанимации.</w:t>
      </w:r>
    </w:p>
    <w:p w:rsidR="00EA1DFC" w:rsidRPr="00703EBE" w:rsidRDefault="00EA1DFC" w:rsidP="00EA1DFC">
      <w:pPr>
        <w:overflowPunct w:val="0"/>
        <w:autoSpaceDE w:val="0"/>
        <w:autoSpaceDN w:val="0"/>
        <w:adjustRightInd w:val="0"/>
        <w:spacing w:after="0" w:line="240" w:lineRule="auto"/>
        <w:jc w:val="both"/>
        <w:rPr>
          <w:rFonts w:ascii="Times New Roman" w:eastAsia="Times New Roman" w:hAnsi="Times New Roman" w:cs="Times New Roman"/>
          <w:b/>
          <w:color w:val="943634" w:themeColor="accent2" w:themeShade="BF"/>
        </w:rPr>
      </w:pPr>
      <w:r w:rsidRPr="00703EBE">
        <w:rPr>
          <w:rFonts w:ascii="Times New Roman" w:eastAsia="Times New Roman" w:hAnsi="Times New Roman" w:cs="Times New Roman"/>
          <w:b/>
          <w:color w:val="943634" w:themeColor="accent2" w:themeShade="BF"/>
        </w:rPr>
        <w:t>Первая помощь при переломах костей конечности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 Вызвать «скорую помощь».</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2. Уложить или усадить пострадавшего (в зависимости от локализации травмы).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3. Провести пальцевое пережатие артерии с последующим наложением жгута, обработать края раны раствором йода или раствором бриллиантового зеленого и наложить стерильную повязку (при открытом переломе). </w:t>
      </w:r>
      <w:r w:rsidRPr="00C61A78">
        <w:rPr>
          <w:rFonts w:ascii="Times New Roman" w:eastAsia="Times New Roman" w:hAnsi="Times New Roman" w:cs="Times New Roman"/>
          <w:i/>
        </w:rPr>
        <w:t>При открытых переломах нельзя производить вправление отломков!</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4. Дать принять пострадавшему 2 таблетки обезболивающего средства.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5. Провести иммобилизацию травмированной конечности: обеспечить неподвижность костей в области перелома в том положении, которое она приняла после травмы.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6. Приложить холод к области травмы.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7. Согреть пострадавшего (дать выпить горячего чаю, тепло укрыть).</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8. Наблюдать за состоянием пострадавшего до прибытия медицинских работников.</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При значительной потере крови для улучшения кровоснабжения мозга и сердца необходимо уложить пострадавшего и приподнять ножной конец носилок под углом 10</w:t>
      </w:r>
      <w:r w:rsidRPr="00C61A78">
        <w:rPr>
          <w:rFonts w:ascii="Times New Roman" w:eastAsia="Times New Roman" w:hAnsi="Times New Roman" w:cs="Times New Roman"/>
        </w:rPr>
        <w:sym w:font="Symbol" w:char="00B0"/>
      </w:r>
      <w:r w:rsidRPr="00C61A78">
        <w:rPr>
          <w:rFonts w:ascii="Times New Roman" w:eastAsia="Times New Roman" w:hAnsi="Times New Roman" w:cs="Times New Roman"/>
        </w:rPr>
        <w:t xml:space="preserve"> или по возможности приподнять ему ноги под углом 40–45</w:t>
      </w:r>
      <w:r w:rsidRPr="00C61A78">
        <w:rPr>
          <w:rFonts w:ascii="Times New Roman" w:eastAsia="Times New Roman" w:hAnsi="Times New Roman" w:cs="Times New Roman"/>
        </w:rPr>
        <w:sym w:font="Symbol" w:char="00B0"/>
      </w:r>
      <w:r w:rsidRPr="00C61A78">
        <w:rPr>
          <w:rFonts w:ascii="Times New Roman" w:eastAsia="Times New Roman" w:hAnsi="Times New Roman" w:cs="Times New Roman"/>
        </w:rPr>
        <w:t>.</w:t>
      </w:r>
    </w:p>
    <w:p w:rsidR="00EA1DFC" w:rsidRPr="00703EBE" w:rsidRDefault="00EA1DFC" w:rsidP="00EA1DFC">
      <w:pPr>
        <w:overflowPunct w:val="0"/>
        <w:autoSpaceDE w:val="0"/>
        <w:autoSpaceDN w:val="0"/>
        <w:adjustRightInd w:val="0"/>
        <w:spacing w:after="0" w:line="240" w:lineRule="auto"/>
        <w:jc w:val="both"/>
        <w:rPr>
          <w:rFonts w:ascii="Times New Roman" w:eastAsia="Times New Roman" w:hAnsi="Times New Roman" w:cs="Times New Roman"/>
          <w:b/>
          <w:color w:val="943634" w:themeColor="accent2" w:themeShade="BF"/>
        </w:rPr>
      </w:pPr>
      <w:r w:rsidRPr="00703EBE">
        <w:rPr>
          <w:rFonts w:ascii="Times New Roman" w:eastAsia="Times New Roman" w:hAnsi="Times New Roman" w:cs="Times New Roman"/>
          <w:b/>
          <w:color w:val="943634" w:themeColor="accent2" w:themeShade="BF"/>
        </w:rPr>
        <w:t>Первая помощь при вывихах</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 Дать пострадавшему 2 таблетки обезболивающего средства.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2. Провести иммобилизацию конечности в том положении, которое она приняла после травмы.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3. Приложить холод (гипотермический пакет или лед) к области сустава.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4. Исключить движения поврежденной конечности.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5. Срочно вызвать «скорую помощь» или транспортировать пострадавшего в медицинское учреждение своими силами.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Не предпринимать попытки самостоятельно вправить вывих!</w:t>
      </w:r>
    </w:p>
    <w:p w:rsidR="00EA1DFC" w:rsidRPr="00703EBE" w:rsidRDefault="00EA1DFC" w:rsidP="00EA1DFC">
      <w:pPr>
        <w:overflowPunct w:val="0"/>
        <w:autoSpaceDE w:val="0"/>
        <w:autoSpaceDN w:val="0"/>
        <w:adjustRightInd w:val="0"/>
        <w:spacing w:after="0" w:line="240" w:lineRule="auto"/>
        <w:jc w:val="both"/>
        <w:rPr>
          <w:rFonts w:ascii="Times New Roman" w:eastAsia="Times New Roman" w:hAnsi="Times New Roman" w:cs="Times New Roman"/>
          <w:color w:val="943634" w:themeColor="accent2" w:themeShade="BF"/>
        </w:rPr>
      </w:pPr>
      <w:r w:rsidRPr="00703EBE">
        <w:rPr>
          <w:rFonts w:ascii="Times New Roman" w:eastAsia="Times New Roman" w:hAnsi="Times New Roman" w:cs="Times New Roman"/>
          <w:b/>
          <w:color w:val="943634" w:themeColor="accent2" w:themeShade="BF"/>
        </w:rPr>
        <w:t>Первая помощь при растяжении и разрывах связок коленного, голеностопного, локтевого и лучезапястного суставов</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 Провести иммобилизацию сустава с помощью тугой повязки из эластичного бинта.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2. Дать принять внутрь 2 таблетки обезболивающего средства.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 xml:space="preserve">3. Наложить холод (гипотермический пакет, пузырь с холодной водой, льдом или снегом) на область сустава. </w:t>
      </w:r>
      <w:r w:rsidRPr="00C61A78">
        <w:rPr>
          <w:rFonts w:ascii="Times New Roman" w:eastAsia="Times New Roman" w:hAnsi="Times New Roman" w:cs="Times New Roman"/>
          <w:i/>
        </w:rPr>
        <w:t>Охлаждение проводить в течение суток!</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4. Обеспечить покой поврежденной конечности и по возможности придать ей возвышенное положение.</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5. Обратиться в травмпункт.</w:t>
      </w:r>
    </w:p>
    <w:p w:rsidR="00EA1DFC" w:rsidRPr="00703EBE" w:rsidRDefault="00EA1DFC" w:rsidP="00EA1DFC">
      <w:pPr>
        <w:overflowPunct w:val="0"/>
        <w:autoSpaceDE w:val="0"/>
        <w:autoSpaceDN w:val="0"/>
        <w:adjustRightInd w:val="0"/>
        <w:spacing w:after="0" w:line="240" w:lineRule="auto"/>
        <w:jc w:val="both"/>
        <w:rPr>
          <w:rFonts w:ascii="Times New Roman" w:eastAsia="Times New Roman" w:hAnsi="Times New Roman" w:cs="Times New Roman"/>
          <w:b/>
          <w:color w:val="943634" w:themeColor="accent2" w:themeShade="BF"/>
        </w:rPr>
      </w:pPr>
      <w:r w:rsidRPr="00703EBE">
        <w:rPr>
          <w:rFonts w:ascii="Times New Roman" w:eastAsia="Times New Roman" w:hAnsi="Times New Roman" w:cs="Times New Roman"/>
          <w:b/>
          <w:color w:val="943634" w:themeColor="accent2" w:themeShade="BF"/>
        </w:rPr>
        <w:t>Основы сердечно-легочной реанимации (СЛР)</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i/>
        </w:rPr>
        <w:t>Реанимацией</w:t>
      </w:r>
      <w:r w:rsidRPr="00C61A78">
        <w:rPr>
          <w:rFonts w:ascii="Times New Roman" w:eastAsia="Times New Roman" w:hAnsi="Times New Roman" w:cs="Times New Roman"/>
        </w:rPr>
        <w:t xml:space="preserve"> называется комплекс практических мероприятий, направленных на восстановление жизнедеятельности организма. Этапы элементарной сердечно-легочной реанимации: </w:t>
      </w:r>
      <w:r w:rsidRPr="00C61A78">
        <w:rPr>
          <w:rFonts w:ascii="Times New Roman" w:eastAsia="Times New Roman" w:hAnsi="Times New Roman" w:cs="Times New Roman"/>
          <w:b/>
        </w:rPr>
        <w:t xml:space="preserve">А </w:t>
      </w:r>
      <w:r w:rsidRPr="00C61A78">
        <w:rPr>
          <w:rFonts w:ascii="Times New Roman" w:eastAsia="Times New Roman" w:hAnsi="Times New Roman" w:cs="Times New Roman"/>
        </w:rPr>
        <w:t>(</w:t>
      </w:r>
      <w:r w:rsidRPr="00C61A78">
        <w:rPr>
          <w:rFonts w:ascii="Times New Roman" w:eastAsia="Times New Roman" w:hAnsi="Times New Roman" w:cs="Times New Roman"/>
          <w:i/>
        </w:rPr>
        <w:t>air way</w:t>
      </w:r>
      <w:r w:rsidRPr="00C61A78">
        <w:rPr>
          <w:rFonts w:ascii="Times New Roman" w:eastAsia="Times New Roman" w:hAnsi="Times New Roman" w:cs="Times New Roman"/>
        </w:rPr>
        <w:t>)</w:t>
      </w:r>
      <w:r w:rsidRPr="00C61A78">
        <w:rPr>
          <w:rFonts w:ascii="Times New Roman" w:eastAsia="Times New Roman" w:hAnsi="Times New Roman" w:cs="Times New Roman"/>
          <w:b/>
        </w:rPr>
        <w:t xml:space="preserve"> — </w:t>
      </w:r>
      <w:r w:rsidRPr="00C61A78">
        <w:rPr>
          <w:rFonts w:ascii="Times New Roman" w:eastAsia="Times New Roman" w:hAnsi="Times New Roman" w:cs="Times New Roman"/>
        </w:rPr>
        <w:t xml:space="preserve">обеспечение проходимости верхних дыхательных путей пострадавшего; </w:t>
      </w:r>
      <w:r w:rsidRPr="00C61A78">
        <w:rPr>
          <w:rFonts w:ascii="Times New Roman" w:eastAsia="Times New Roman" w:hAnsi="Times New Roman" w:cs="Times New Roman"/>
          <w:b/>
        </w:rPr>
        <w:t>В</w:t>
      </w:r>
      <w:r w:rsidRPr="00C61A78">
        <w:rPr>
          <w:rFonts w:ascii="Times New Roman" w:eastAsia="Times New Roman" w:hAnsi="Times New Roman" w:cs="Times New Roman"/>
        </w:rPr>
        <w:t xml:space="preserve"> (</w:t>
      </w:r>
      <w:r w:rsidRPr="00C61A78">
        <w:rPr>
          <w:rFonts w:ascii="Times New Roman" w:eastAsia="Times New Roman" w:hAnsi="Times New Roman" w:cs="Times New Roman"/>
          <w:i/>
        </w:rPr>
        <w:t>breathe</w:t>
      </w:r>
      <w:r w:rsidRPr="00C61A78">
        <w:rPr>
          <w:rFonts w:ascii="Times New Roman" w:eastAsia="Times New Roman" w:hAnsi="Times New Roman" w:cs="Times New Roman"/>
        </w:rPr>
        <w:t xml:space="preserve">)  — проведение искусственной вентиляции легких (ИВЛ); </w:t>
      </w:r>
      <w:r w:rsidRPr="00C61A78">
        <w:rPr>
          <w:rFonts w:ascii="Times New Roman" w:eastAsia="Times New Roman" w:hAnsi="Times New Roman" w:cs="Times New Roman"/>
          <w:b/>
        </w:rPr>
        <w:t>С</w:t>
      </w:r>
      <w:r w:rsidRPr="00C61A78">
        <w:rPr>
          <w:rFonts w:ascii="Times New Roman" w:eastAsia="Times New Roman" w:hAnsi="Times New Roman" w:cs="Times New Roman"/>
        </w:rPr>
        <w:t xml:space="preserve"> (</w:t>
      </w:r>
      <w:r w:rsidRPr="00C61A78">
        <w:rPr>
          <w:rFonts w:ascii="Times New Roman" w:eastAsia="Times New Roman" w:hAnsi="Times New Roman" w:cs="Times New Roman"/>
          <w:i/>
        </w:rPr>
        <w:t>circulation</w:t>
      </w:r>
      <w:r w:rsidRPr="00C61A78">
        <w:rPr>
          <w:rFonts w:ascii="Times New Roman" w:eastAsia="Times New Roman" w:hAnsi="Times New Roman" w:cs="Times New Roman"/>
        </w:rPr>
        <w:t>) — диагностика остановки кровообращения, поддержание искусственного кровообращения путем наружного массажа сердца.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b/>
        </w:rPr>
        <w:t>А.</w:t>
      </w:r>
      <w:r w:rsidRPr="00C61A78">
        <w:rPr>
          <w:rFonts w:ascii="Times New Roman" w:eastAsia="Times New Roman" w:hAnsi="Times New Roman" w:cs="Times New Roman"/>
        </w:rPr>
        <w:t xml:space="preserve"> Проходимость верхних дыхательных путей обеспечивается проведением тройного приема Сафара, в состав которого входят следующие элементы: запрокидывание головы пострадавшего; выдвижение нижней челюсти кпереди; открытие рта.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b/>
        </w:rPr>
        <w:t>В</w:t>
      </w:r>
      <w:r w:rsidRPr="00C61A78">
        <w:rPr>
          <w:rFonts w:ascii="Times New Roman" w:eastAsia="Times New Roman" w:hAnsi="Times New Roman" w:cs="Times New Roman"/>
        </w:rPr>
        <w:t>. После выполнения тройного приема Сафара (выполнение его занимает несколько секунд) необходимо сделать 2–3 пробных вдоха в легкие пострадавшего.</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Если грудная клетка пострадавшего приподнимается, следует приступить к ИВЛ. ИВЛ является частью комплекса реанимационных мероприятий, а также применяется в случаях остановки дыхания при наличии сердцебиения. Выполнять ИВЛ можно с любой от пострадавшего стороны, используя способ «рот в рот» или «рот в нос».</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b/>
        </w:rPr>
        <w:t>С.</w:t>
      </w:r>
      <w:r w:rsidRPr="00C61A78">
        <w:rPr>
          <w:rFonts w:ascii="Times New Roman" w:eastAsia="Times New Roman" w:hAnsi="Times New Roman" w:cs="Times New Roman"/>
        </w:rPr>
        <w:t xml:space="preserve"> Непрямой массаж сердца проводится во всех случаях прекращения сердечной деятельности в комплексе с ИВЛ (сердечно-легочная реанимация).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i/>
        </w:rPr>
      </w:pPr>
      <w:r w:rsidRPr="00C61A78">
        <w:rPr>
          <w:rFonts w:ascii="Times New Roman" w:eastAsia="Times New Roman" w:hAnsi="Times New Roman" w:cs="Times New Roman"/>
          <w:i/>
        </w:rPr>
        <w:t>Техника ИВЛ способом «рот в рот»:</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 в запрокинутом положении головы (при необходимости — с выдвинутой вперед нижней челюстью) плотно сжать пальцами крылья носа;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2) наклониться к пострадавшему, плотно обхватить своими губами приоткрытый рот пострадавшего и, набрав в легкие воздуха, сделать максимальный выдох, контролируя его эффективность (достаточный объем) по движению грудной клетки (ее расправлению) пострадавшего;</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3) после расправления грудной клетки отнять губы ото рта пострадавшего и прекратить сдавливать крылья носа для обеспечения самостоятельного (пассивного) выхода воздуха из легких.</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Продолжительность вдоха (выдоха спасателя) и пассивного выдоха пострадавшего составляет 5 секунд (12 дыхательных движений в 1 мин.). Объем воздуха, необходимого для вдоха взрослому человеку, составляет 0,8–1,2 литра.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Интервалы между вдохами и глубина каждого вдоха должны быть одинаковыми.</w:t>
      </w:r>
    </w:p>
    <w:p w:rsidR="00EA1DFC" w:rsidRPr="00703EBE" w:rsidRDefault="00EA1DFC" w:rsidP="00EA1DFC">
      <w:pPr>
        <w:overflowPunct w:val="0"/>
        <w:autoSpaceDE w:val="0"/>
        <w:autoSpaceDN w:val="0"/>
        <w:adjustRightInd w:val="0"/>
        <w:spacing w:after="0" w:line="240" w:lineRule="auto"/>
        <w:jc w:val="both"/>
        <w:rPr>
          <w:rFonts w:ascii="Times New Roman" w:eastAsia="Times New Roman" w:hAnsi="Times New Roman" w:cs="Times New Roman"/>
          <w:b/>
          <w:i/>
          <w:color w:val="943634" w:themeColor="accent2" w:themeShade="BF"/>
        </w:rPr>
      </w:pPr>
      <w:r w:rsidRPr="00703EBE">
        <w:rPr>
          <w:rFonts w:ascii="Times New Roman" w:eastAsia="Times New Roman" w:hAnsi="Times New Roman" w:cs="Times New Roman"/>
          <w:b/>
          <w:i/>
          <w:color w:val="943634" w:themeColor="accent2" w:themeShade="BF"/>
        </w:rPr>
        <w:t>Техника проведения непрямого (закрытого) массажа сердца взрослому человеку:</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 быстро уложить пострадавшего на спину на жесткую поверхность (пол, земля);</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2) встать на колени сбоку от пострадавшего;</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3) положить основание ладони одной руки на середину грудины пострадавшего, сверху на нее положить ладонь другой руки.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4) энергичным толчкообразным движением выпрямленных рук надавливать на грудину, на глубину 4</w:t>
      </w:r>
      <w:r w:rsidRPr="00C61A78">
        <w:rPr>
          <w:rFonts w:ascii="Times New Roman" w:eastAsia="Times New Roman" w:hAnsi="Times New Roman" w:cs="Times New Roman"/>
        </w:rPr>
        <w:noBreakHyphen/>
        <w:t>5 см, используя при необходимости вес собственного тела.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Эффективность надавливания на грудину оценивается по пульсовой волне, которая определяется на сонной артерии в момент массажного толчка. Частота, с которой следует проводить непрямой массаж сердца, составляет 80–100 движений в минуту. Контроль эффективности СЛР проводится после первых 4 циклов реанимационных мероприятий (вдох–массаж) и каждые 1–2 мин во время кратковременного (не более 5 сек) прекращения СЛР. Сочетание приемов восстановления дыхания и сердечной деятельности — 2:30.</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Показатели эффективной СЛР: изменение окраски кожи; появление самостоятельного пульса на сонных артериях, не связанного с компрессиями на грудину; сужение зрачков; восстановление самостоятельного дыхания. Если при проведении СЛР появился самостоятельный пульс на сонных артериях, а самостоятельное дыхание — нет, следует продолжить только ИВЛ. После успешно проведенной СЛР пострадавшему необходимо придать устойчивое положение на боку для профилактики западания языка и попадания рвотных масс в дыхательные пути.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После оказания первой помощи желательно по возможности дождаться медицинских работников либо организовать транспортировку пострадавшего в медицинское учреждение своими силами с обязательным соблюдением требований к транспортировке, адекватных виду поражения.</w:t>
      </w:r>
    </w:p>
    <w:p w:rsidR="00EA1DFC" w:rsidRPr="00703EBE" w:rsidRDefault="00EA1DFC" w:rsidP="00EA1DFC">
      <w:pPr>
        <w:overflowPunct w:val="0"/>
        <w:autoSpaceDE w:val="0"/>
        <w:autoSpaceDN w:val="0"/>
        <w:adjustRightInd w:val="0"/>
        <w:spacing w:after="0" w:line="240" w:lineRule="auto"/>
        <w:jc w:val="both"/>
        <w:rPr>
          <w:rFonts w:ascii="Times New Roman" w:eastAsia="Times New Roman" w:hAnsi="Times New Roman" w:cs="Times New Roman"/>
          <w:b/>
          <w:color w:val="943634" w:themeColor="accent2" w:themeShade="BF"/>
        </w:rPr>
      </w:pPr>
      <w:r w:rsidRPr="00703EBE">
        <w:rPr>
          <w:rFonts w:ascii="Times New Roman" w:eastAsia="Times New Roman" w:hAnsi="Times New Roman" w:cs="Times New Roman"/>
          <w:b/>
          <w:color w:val="943634" w:themeColor="accent2" w:themeShade="BF"/>
        </w:rPr>
        <w:t>Рекомендуемые положения при транспортировке пострадавшего при травмах различной локализации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1. Головы — положение лежа на спине с подложенной под голову и плечи пострадавшего подушкой или валиком из мягкой ткани, одежды.</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2. Позвоночника — лежа на спине, на жесткой поверхности.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3. Груди — положение полусидя, в удобной позе, исключающей напряжение мышц туловища.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4. Живота — лежа на спине с согнутыми в коленях ногами и слегка подтянутыми к животу.</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5. Таза — лежа на спине в позе «лягушки».</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6. Ног — лежа на спине, с ногами, приподнятыми под углом в 30–45</w:t>
      </w:r>
      <w:r w:rsidRPr="00C61A78">
        <w:rPr>
          <w:rFonts w:ascii="Times New Roman" w:eastAsia="Times New Roman" w:hAnsi="Times New Roman" w:cs="Times New Roman"/>
          <w:vertAlign w:val="superscript"/>
        </w:rPr>
        <w:t>0</w:t>
      </w:r>
      <w:r w:rsidRPr="00C61A78">
        <w:rPr>
          <w:rFonts w:ascii="Times New Roman" w:eastAsia="Times New Roman" w:hAnsi="Times New Roman" w:cs="Times New Roman"/>
        </w:rPr>
        <w:t>.</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7. Рук — сидя или лежа, в удобной позе, исключающей напряжение мышц, при этом уровень положения руки должен быть выше уровня сердца.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Особенностью оказания первой помощи пострадавшим в чрезвычайных ситуациях, дорожно-транспортных авариях, на пожаре и др. является то, что человек может пострадать от нескольких повреждающих факторов одновременно, например от ожогов и переломов костей различной локализации, возможны также различные виды ингаляционных отравлений. Поэтому важно определить приоритеты при оказании помощи пострадавшему, учитывая степень опасности той или иной травмы для жизни и здоровья человека</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r w:rsidRPr="00C61A78">
        <w:rPr>
          <w:rFonts w:ascii="Times New Roman" w:eastAsia="Times New Roman" w:hAnsi="Times New Roman" w:cs="Times New Roman"/>
        </w:rPr>
        <w:t>Учитывая сугубо практическую направленность подготовки работников по оказанию первой помощи, теоретический курс должен быть сведен к минимуму, и основное внимание следует уделить приобретению практических навыков применения конкретных приемов оказания помощи при наиболее типичных ситуациях.</w:t>
      </w: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rPr>
      </w:pPr>
    </w:p>
    <w:p w:rsidR="00EA1DFC" w:rsidRPr="00C61A78" w:rsidRDefault="00EA1DFC" w:rsidP="00EA1DFC">
      <w:pPr>
        <w:overflowPunct w:val="0"/>
        <w:autoSpaceDE w:val="0"/>
        <w:autoSpaceDN w:val="0"/>
        <w:adjustRightInd w:val="0"/>
        <w:spacing w:after="0" w:line="240" w:lineRule="auto"/>
        <w:jc w:val="both"/>
        <w:rPr>
          <w:rFonts w:ascii="Times New Roman" w:eastAsia="Times New Roman" w:hAnsi="Times New Roman" w:cs="Times New Roman"/>
          <w:vanish/>
        </w:rPr>
      </w:pPr>
    </w:p>
    <w:p w:rsidR="00EA1DFC" w:rsidRPr="00C61A78" w:rsidRDefault="00EA1DFC" w:rsidP="00EA1DFC">
      <w:pPr>
        <w:spacing w:after="0"/>
        <w:jc w:val="both"/>
        <w:rPr>
          <w:rFonts w:ascii="Times New Roman" w:hAnsi="Times New Roman" w:cs="Times New Roman"/>
        </w:rPr>
      </w:pPr>
    </w:p>
    <w:p w:rsidR="00EA1DFC" w:rsidRDefault="00EA1DFC" w:rsidP="00EA1DFC">
      <w:pPr>
        <w:keepNext/>
        <w:overflowPunct w:val="0"/>
        <w:autoSpaceDE w:val="0"/>
        <w:autoSpaceDN w:val="0"/>
        <w:adjustRightInd w:val="0"/>
        <w:spacing w:before="240" w:after="60" w:line="240" w:lineRule="auto"/>
        <w:outlineLvl w:val="0"/>
        <w:rPr>
          <w:rFonts w:ascii="Times New Roman" w:eastAsia="Times New Roman" w:hAnsi="Times New Roman" w:cs="Times New Roman"/>
          <w:b/>
          <w:bCs/>
          <w:kern w:val="32"/>
          <w:sz w:val="20"/>
          <w:szCs w:val="20"/>
        </w:rPr>
      </w:pPr>
    </w:p>
    <w:p w:rsidR="00EA1DFC" w:rsidRDefault="00EA1DFC" w:rsidP="00EA1DFC">
      <w:pPr>
        <w:keepNext/>
        <w:overflowPunct w:val="0"/>
        <w:autoSpaceDE w:val="0"/>
        <w:autoSpaceDN w:val="0"/>
        <w:adjustRightInd w:val="0"/>
        <w:spacing w:before="240" w:after="60" w:line="240" w:lineRule="auto"/>
        <w:outlineLvl w:val="0"/>
        <w:rPr>
          <w:rFonts w:ascii="Times New Roman" w:eastAsia="Times New Roman" w:hAnsi="Times New Roman" w:cs="Times New Roman"/>
          <w:b/>
          <w:bCs/>
          <w:kern w:val="32"/>
          <w:sz w:val="20"/>
          <w:szCs w:val="20"/>
        </w:rPr>
      </w:pPr>
    </w:p>
    <w:p w:rsidR="00EA1DFC" w:rsidRDefault="00EA1DFC" w:rsidP="00EA1DFC">
      <w:pPr>
        <w:keepNext/>
        <w:overflowPunct w:val="0"/>
        <w:autoSpaceDE w:val="0"/>
        <w:autoSpaceDN w:val="0"/>
        <w:adjustRightInd w:val="0"/>
        <w:spacing w:before="240" w:after="60" w:line="240" w:lineRule="auto"/>
        <w:outlineLvl w:val="0"/>
        <w:rPr>
          <w:rFonts w:ascii="Times New Roman" w:eastAsia="Times New Roman" w:hAnsi="Times New Roman" w:cs="Times New Roman"/>
          <w:b/>
          <w:bCs/>
          <w:kern w:val="32"/>
          <w:sz w:val="20"/>
          <w:szCs w:val="20"/>
        </w:rPr>
      </w:pPr>
    </w:p>
    <w:p w:rsidR="00EA1DFC" w:rsidRDefault="00EA1DFC" w:rsidP="00EA1DFC">
      <w:pPr>
        <w:keepNext/>
        <w:overflowPunct w:val="0"/>
        <w:autoSpaceDE w:val="0"/>
        <w:autoSpaceDN w:val="0"/>
        <w:adjustRightInd w:val="0"/>
        <w:spacing w:before="240" w:after="60" w:line="240" w:lineRule="auto"/>
        <w:outlineLvl w:val="0"/>
        <w:rPr>
          <w:rFonts w:ascii="Times New Roman" w:eastAsia="Times New Roman" w:hAnsi="Times New Roman" w:cs="Times New Roman"/>
          <w:b/>
          <w:bCs/>
          <w:kern w:val="32"/>
          <w:sz w:val="20"/>
          <w:szCs w:val="20"/>
        </w:rPr>
      </w:pPr>
    </w:p>
    <w:p w:rsidR="00EA1DFC" w:rsidRDefault="00EA1DFC" w:rsidP="00EA1DFC">
      <w:pPr>
        <w:keepNext/>
        <w:overflowPunct w:val="0"/>
        <w:autoSpaceDE w:val="0"/>
        <w:autoSpaceDN w:val="0"/>
        <w:adjustRightInd w:val="0"/>
        <w:spacing w:before="240" w:after="60" w:line="240" w:lineRule="auto"/>
        <w:outlineLvl w:val="0"/>
        <w:rPr>
          <w:rFonts w:ascii="Times New Roman" w:eastAsia="Times New Roman" w:hAnsi="Times New Roman" w:cs="Times New Roman"/>
          <w:b/>
          <w:bCs/>
          <w:kern w:val="32"/>
          <w:sz w:val="20"/>
          <w:szCs w:val="20"/>
        </w:rPr>
      </w:pPr>
    </w:p>
    <w:p w:rsidR="00EA1DFC" w:rsidRDefault="00EA1DFC" w:rsidP="00EA1DFC">
      <w:pPr>
        <w:keepNext/>
        <w:overflowPunct w:val="0"/>
        <w:autoSpaceDE w:val="0"/>
        <w:autoSpaceDN w:val="0"/>
        <w:adjustRightInd w:val="0"/>
        <w:spacing w:before="240" w:after="60" w:line="240" w:lineRule="auto"/>
        <w:outlineLvl w:val="0"/>
        <w:rPr>
          <w:rFonts w:ascii="Times New Roman" w:eastAsia="Times New Roman" w:hAnsi="Times New Roman" w:cs="Times New Roman"/>
          <w:b/>
          <w:bCs/>
          <w:kern w:val="32"/>
          <w:sz w:val="20"/>
          <w:szCs w:val="20"/>
        </w:rPr>
      </w:pPr>
    </w:p>
    <w:p w:rsidR="00EA1DFC" w:rsidRDefault="00EA1DFC" w:rsidP="00EA1DFC">
      <w:pPr>
        <w:keepNext/>
        <w:overflowPunct w:val="0"/>
        <w:autoSpaceDE w:val="0"/>
        <w:autoSpaceDN w:val="0"/>
        <w:adjustRightInd w:val="0"/>
        <w:spacing w:before="240" w:after="60" w:line="240" w:lineRule="auto"/>
        <w:outlineLvl w:val="0"/>
        <w:rPr>
          <w:rFonts w:ascii="Times New Roman" w:eastAsia="Times New Roman" w:hAnsi="Times New Roman" w:cs="Times New Roman"/>
          <w:b/>
          <w:bCs/>
          <w:kern w:val="32"/>
          <w:sz w:val="20"/>
          <w:szCs w:val="20"/>
        </w:rPr>
      </w:pPr>
    </w:p>
    <w:p w:rsidR="00EA1DFC" w:rsidRDefault="00EA1DFC" w:rsidP="00EA1DFC">
      <w:pPr>
        <w:keepNext/>
        <w:overflowPunct w:val="0"/>
        <w:autoSpaceDE w:val="0"/>
        <w:autoSpaceDN w:val="0"/>
        <w:adjustRightInd w:val="0"/>
        <w:spacing w:before="240" w:after="60" w:line="240" w:lineRule="auto"/>
        <w:outlineLvl w:val="0"/>
        <w:rPr>
          <w:rFonts w:ascii="Times New Roman" w:eastAsia="Times New Roman" w:hAnsi="Times New Roman" w:cs="Times New Roman"/>
          <w:b/>
          <w:bCs/>
          <w:kern w:val="32"/>
          <w:sz w:val="20"/>
          <w:szCs w:val="20"/>
        </w:rPr>
      </w:pPr>
    </w:p>
    <w:p w:rsidR="00EA1DFC" w:rsidRDefault="00EA1DFC" w:rsidP="00EA1DFC">
      <w:pPr>
        <w:keepNext/>
        <w:overflowPunct w:val="0"/>
        <w:autoSpaceDE w:val="0"/>
        <w:autoSpaceDN w:val="0"/>
        <w:adjustRightInd w:val="0"/>
        <w:spacing w:before="240" w:after="60" w:line="240" w:lineRule="auto"/>
        <w:outlineLvl w:val="0"/>
        <w:rPr>
          <w:rFonts w:ascii="Times New Roman" w:eastAsia="Times New Roman" w:hAnsi="Times New Roman" w:cs="Times New Roman"/>
          <w:b/>
          <w:bCs/>
          <w:kern w:val="32"/>
          <w:sz w:val="20"/>
          <w:szCs w:val="20"/>
        </w:rPr>
      </w:pPr>
    </w:p>
    <w:p w:rsidR="00EA1DFC" w:rsidRDefault="00EA1DFC" w:rsidP="00EA1DFC">
      <w:pPr>
        <w:keepNext/>
        <w:overflowPunct w:val="0"/>
        <w:autoSpaceDE w:val="0"/>
        <w:autoSpaceDN w:val="0"/>
        <w:adjustRightInd w:val="0"/>
        <w:spacing w:before="240" w:after="60" w:line="240" w:lineRule="auto"/>
        <w:outlineLvl w:val="0"/>
        <w:rPr>
          <w:rFonts w:ascii="Times New Roman" w:eastAsia="Times New Roman" w:hAnsi="Times New Roman" w:cs="Times New Roman"/>
          <w:b/>
          <w:bCs/>
          <w:kern w:val="32"/>
          <w:sz w:val="20"/>
          <w:szCs w:val="20"/>
        </w:rPr>
      </w:pPr>
    </w:p>
    <w:p w:rsidR="00EA1DFC" w:rsidRDefault="00EA1DFC" w:rsidP="00EA1DFC">
      <w:pPr>
        <w:keepNext/>
        <w:overflowPunct w:val="0"/>
        <w:autoSpaceDE w:val="0"/>
        <w:autoSpaceDN w:val="0"/>
        <w:adjustRightInd w:val="0"/>
        <w:spacing w:before="240" w:after="60" w:line="240" w:lineRule="auto"/>
        <w:outlineLvl w:val="0"/>
        <w:rPr>
          <w:rFonts w:ascii="Times New Roman" w:eastAsia="Times New Roman" w:hAnsi="Times New Roman" w:cs="Times New Roman"/>
          <w:b/>
          <w:bCs/>
          <w:kern w:val="32"/>
          <w:sz w:val="20"/>
          <w:szCs w:val="20"/>
        </w:rPr>
      </w:pPr>
    </w:p>
    <w:p w:rsidR="00EA1DFC" w:rsidRDefault="00EA1DFC"/>
    <w:sectPr w:rsidR="00EA1DFC" w:rsidSect="00057494">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744" w:rsidRDefault="00CB4744" w:rsidP="00EA1DFC">
      <w:pPr>
        <w:spacing w:after="0" w:line="240" w:lineRule="auto"/>
      </w:pPr>
      <w:r>
        <w:separator/>
      </w:r>
    </w:p>
  </w:endnote>
  <w:endnote w:type="continuationSeparator" w:id="1">
    <w:p w:rsidR="00CB4744" w:rsidRDefault="00CB4744" w:rsidP="00EA1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39783"/>
    </w:sdtPr>
    <w:sdtContent>
      <w:p w:rsidR="00CB4744" w:rsidRDefault="00911A5B">
        <w:pPr>
          <w:pStyle w:val="a7"/>
          <w:jc w:val="right"/>
        </w:pPr>
        <w:fldSimple w:instr=" PAGE   \* MERGEFORMAT ">
          <w:r w:rsidR="00D866ED">
            <w:rPr>
              <w:noProof/>
            </w:rPr>
            <w:t>23</w:t>
          </w:r>
        </w:fldSimple>
      </w:p>
    </w:sdtContent>
  </w:sdt>
  <w:p w:rsidR="00CB4744" w:rsidRDefault="00CB474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744" w:rsidRDefault="00CB4744" w:rsidP="00EA1DFC">
      <w:pPr>
        <w:spacing w:after="0" w:line="240" w:lineRule="auto"/>
      </w:pPr>
      <w:r>
        <w:separator/>
      </w:r>
    </w:p>
  </w:footnote>
  <w:footnote w:type="continuationSeparator" w:id="1">
    <w:p w:rsidR="00CB4744" w:rsidRDefault="00CB4744" w:rsidP="00EA1D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wE/11QsU+2LWzd8IU/cp4uyMxz4=" w:salt="n3DzZO1+rlssX/8GjU+JMA=="/>
  <w:defaultTabStop w:val="708"/>
  <w:characterSpacingControl w:val="doNotCompress"/>
  <w:footnotePr>
    <w:footnote w:id="0"/>
    <w:footnote w:id="1"/>
  </w:footnotePr>
  <w:endnotePr>
    <w:endnote w:id="0"/>
    <w:endnote w:id="1"/>
  </w:endnotePr>
  <w:compat>
    <w:useFELayout/>
  </w:compat>
  <w:rsids>
    <w:rsidRoot w:val="00EA1DFC"/>
    <w:rsid w:val="00007E88"/>
    <w:rsid w:val="00020D32"/>
    <w:rsid w:val="00057494"/>
    <w:rsid w:val="00076ABF"/>
    <w:rsid w:val="000F2B9E"/>
    <w:rsid w:val="00142743"/>
    <w:rsid w:val="00235D2D"/>
    <w:rsid w:val="002B361B"/>
    <w:rsid w:val="003019E0"/>
    <w:rsid w:val="0030543E"/>
    <w:rsid w:val="00314BC5"/>
    <w:rsid w:val="00337DDA"/>
    <w:rsid w:val="003D6784"/>
    <w:rsid w:val="00451F9D"/>
    <w:rsid w:val="004B3435"/>
    <w:rsid w:val="00644BA5"/>
    <w:rsid w:val="006474A4"/>
    <w:rsid w:val="00696CBC"/>
    <w:rsid w:val="00703EBE"/>
    <w:rsid w:val="007658F7"/>
    <w:rsid w:val="00771E97"/>
    <w:rsid w:val="007A22CD"/>
    <w:rsid w:val="007B40E7"/>
    <w:rsid w:val="007C1D14"/>
    <w:rsid w:val="00865A53"/>
    <w:rsid w:val="00910846"/>
    <w:rsid w:val="00911A5B"/>
    <w:rsid w:val="009727B7"/>
    <w:rsid w:val="00986ADF"/>
    <w:rsid w:val="009D4153"/>
    <w:rsid w:val="00A40E8C"/>
    <w:rsid w:val="00A56546"/>
    <w:rsid w:val="00A90AAF"/>
    <w:rsid w:val="00AB77A3"/>
    <w:rsid w:val="00B63F0B"/>
    <w:rsid w:val="00BA78AA"/>
    <w:rsid w:val="00BD3113"/>
    <w:rsid w:val="00C2636D"/>
    <w:rsid w:val="00C76B96"/>
    <w:rsid w:val="00CB4744"/>
    <w:rsid w:val="00CB5E53"/>
    <w:rsid w:val="00CF504E"/>
    <w:rsid w:val="00D866ED"/>
    <w:rsid w:val="00DA335A"/>
    <w:rsid w:val="00E1251A"/>
    <w:rsid w:val="00EA1DFC"/>
    <w:rsid w:val="00F93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494"/>
  </w:style>
  <w:style w:type="paragraph" w:styleId="1">
    <w:name w:val="heading 1"/>
    <w:aliases w:val="iiaay no?aieoa,АвторыСборника"/>
    <w:basedOn w:val="a"/>
    <w:next w:val="a"/>
    <w:link w:val="10"/>
    <w:uiPriority w:val="9"/>
    <w:qFormat/>
    <w:rsid w:val="00EA1DFC"/>
    <w:pPr>
      <w:keepNext/>
      <w:overflowPunct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iiaay no?aieoa Знак,АвторыСборника Знак"/>
    <w:basedOn w:val="a0"/>
    <w:link w:val="1"/>
    <w:uiPriority w:val="9"/>
    <w:rsid w:val="00EA1DFC"/>
    <w:rPr>
      <w:rFonts w:ascii="Arial" w:eastAsia="Times New Roman" w:hAnsi="Arial" w:cs="Arial"/>
      <w:b/>
      <w:bCs/>
      <w:kern w:val="32"/>
      <w:sz w:val="32"/>
      <w:szCs w:val="32"/>
    </w:rPr>
  </w:style>
  <w:style w:type="table" w:styleId="a3">
    <w:name w:val="Table Grid"/>
    <w:basedOn w:val="a1"/>
    <w:uiPriority w:val="59"/>
    <w:rsid w:val="00EA1D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Верхний колонтитул Знак"/>
    <w:basedOn w:val="a0"/>
    <w:link w:val="a5"/>
    <w:uiPriority w:val="99"/>
    <w:semiHidden/>
    <w:rsid w:val="00EA1DFC"/>
  </w:style>
  <w:style w:type="paragraph" w:styleId="a5">
    <w:name w:val="header"/>
    <w:basedOn w:val="a"/>
    <w:link w:val="a4"/>
    <w:uiPriority w:val="99"/>
    <w:semiHidden/>
    <w:unhideWhenUsed/>
    <w:rsid w:val="00EA1DFC"/>
    <w:pPr>
      <w:tabs>
        <w:tab w:val="center" w:pos="4677"/>
        <w:tab w:val="right" w:pos="9355"/>
      </w:tabs>
      <w:spacing w:after="0" w:line="240" w:lineRule="auto"/>
    </w:pPr>
  </w:style>
  <w:style w:type="character" w:customStyle="1" w:styleId="a6">
    <w:name w:val="Нижний колонтитул Знак"/>
    <w:basedOn w:val="a0"/>
    <w:link w:val="a7"/>
    <w:uiPriority w:val="99"/>
    <w:rsid w:val="00EA1DFC"/>
  </w:style>
  <w:style w:type="paragraph" w:styleId="a7">
    <w:name w:val="footer"/>
    <w:basedOn w:val="a"/>
    <w:link w:val="a6"/>
    <w:uiPriority w:val="99"/>
    <w:unhideWhenUsed/>
    <w:rsid w:val="00EA1DFC"/>
    <w:pPr>
      <w:tabs>
        <w:tab w:val="center" w:pos="4677"/>
        <w:tab w:val="right" w:pos="9355"/>
      </w:tabs>
      <w:spacing w:after="0" w:line="240" w:lineRule="auto"/>
    </w:pPr>
  </w:style>
  <w:style w:type="character" w:customStyle="1" w:styleId="a8">
    <w:name w:val="Основной текст Знак"/>
    <w:basedOn w:val="a0"/>
    <w:link w:val="a9"/>
    <w:uiPriority w:val="99"/>
    <w:semiHidden/>
    <w:rsid w:val="00EA1DFC"/>
    <w:rPr>
      <w:rFonts w:ascii="Times New Roman" w:eastAsia="Times New Roman" w:hAnsi="Times New Roman" w:cs="Times New Roman"/>
      <w:color w:val="000000"/>
      <w:szCs w:val="20"/>
    </w:rPr>
  </w:style>
  <w:style w:type="paragraph" w:styleId="a9">
    <w:name w:val="Body Text"/>
    <w:basedOn w:val="a"/>
    <w:link w:val="a8"/>
    <w:uiPriority w:val="99"/>
    <w:semiHidden/>
    <w:unhideWhenUsed/>
    <w:rsid w:val="00EA1DFC"/>
    <w:pPr>
      <w:overflowPunct w:val="0"/>
      <w:autoSpaceDE w:val="0"/>
      <w:autoSpaceDN w:val="0"/>
      <w:adjustRightInd w:val="0"/>
      <w:spacing w:after="60" w:line="240" w:lineRule="auto"/>
      <w:jc w:val="both"/>
    </w:pPr>
    <w:rPr>
      <w:rFonts w:ascii="Times New Roman" w:eastAsia="Times New Roman" w:hAnsi="Times New Roman" w:cs="Times New Roman"/>
      <w:color w:val="000000"/>
      <w:szCs w:val="20"/>
    </w:rPr>
  </w:style>
  <w:style w:type="character" w:customStyle="1" w:styleId="aa">
    <w:name w:val="Текст выноски Знак"/>
    <w:basedOn w:val="a0"/>
    <w:link w:val="ab"/>
    <w:uiPriority w:val="99"/>
    <w:semiHidden/>
    <w:rsid w:val="00EA1DFC"/>
    <w:rPr>
      <w:rFonts w:ascii="Tahoma" w:hAnsi="Tahoma" w:cs="Tahoma"/>
      <w:sz w:val="16"/>
      <w:szCs w:val="16"/>
    </w:rPr>
  </w:style>
  <w:style w:type="paragraph" w:styleId="ab">
    <w:name w:val="Balloon Text"/>
    <w:basedOn w:val="a"/>
    <w:link w:val="aa"/>
    <w:uiPriority w:val="99"/>
    <w:semiHidden/>
    <w:unhideWhenUsed/>
    <w:rsid w:val="00EA1DFC"/>
    <w:pPr>
      <w:spacing w:after="0" w:line="240" w:lineRule="auto"/>
    </w:pPr>
    <w:rPr>
      <w:rFonts w:ascii="Tahoma" w:hAnsi="Tahoma" w:cs="Tahoma"/>
      <w:sz w:val="16"/>
      <w:szCs w:val="16"/>
    </w:rPr>
  </w:style>
  <w:style w:type="paragraph" w:customStyle="1" w:styleId="ListBul">
    <w:name w:val="ListBul"/>
    <w:basedOn w:val="a"/>
    <w:rsid w:val="00EA1DFC"/>
    <w:pPr>
      <w:tabs>
        <w:tab w:val="left" w:pos="284"/>
      </w:tabs>
      <w:overflowPunct w:val="0"/>
      <w:autoSpaceDE w:val="0"/>
      <w:autoSpaceDN w:val="0"/>
      <w:adjustRightInd w:val="0"/>
      <w:spacing w:after="60" w:line="240" w:lineRule="auto"/>
      <w:ind w:left="284" w:hanging="284"/>
      <w:jc w:val="both"/>
    </w:pPr>
    <w:rPr>
      <w:rFonts w:ascii="Times New Roman" w:eastAsia="Times New Roman" w:hAnsi="Times New Roman" w:cs="Times New Roman"/>
      <w:szCs w:val="20"/>
    </w:rPr>
  </w:style>
  <w:style w:type="character" w:customStyle="1" w:styleId="kursiv">
    <w:name w:val="kursiv"/>
    <w:basedOn w:val="a0"/>
    <w:rsid w:val="00EA1DFC"/>
    <w:rPr>
      <w:i/>
      <w:iCs w:val="0"/>
      <w:noProof w:val="0"/>
      <w:lang w:val="ru-RU"/>
    </w:rPr>
  </w:style>
  <w:style w:type="character" w:customStyle="1" w:styleId="bold">
    <w:name w:val="bold"/>
    <w:basedOn w:val="a0"/>
    <w:rsid w:val="00EA1DFC"/>
    <w:rPr>
      <w:b/>
      <w:bCs w:val="0"/>
      <w:noProof w:val="0"/>
      <w:lang w:val="ru-RU"/>
    </w:rPr>
  </w:style>
</w:styles>
</file>

<file path=word/webSettings.xml><?xml version="1.0" encoding="utf-8"?>
<w:webSettings xmlns:r="http://schemas.openxmlformats.org/officeDocument/2006/relationships" xmlns:w="http://schemas.openxmlformats.org/wordprocessingml/2006/main">
  <w:divs>
    <w:div w:id="125143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dict/trud/article/ot2/ot2-0639.htm" TargetMode="External"/><Relationship Id="rId3" Type="http://schemas.openxmlformats.org/officeDocument/2006/relationships/settings" Target="settings.xml"/><Relationship Id="rId7" Type="http://schemas.openxmlformats.org/officeDocument/2006/relationships/hyperlink" Target="http://slovari.yandex.ru/dict/trud/article/ot2/ot2-0589.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D859A-C05A-4837-AF81-774E308D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23</Pages>
  <Words>46457</Words>
  <Characters>264805</Characters>
  <Application>Microsoft Office Word</Application>
  <DocSecurity>8</DocSecurity>
  <Lines>2206</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Ганжела</dc:creator>
  <cp:keywords/>
  <dc:description/>
  <cp:lastModifiedBy>Ганжела</cp:lastModifiedBy>
  <cp:revision>12</cp:revision>
  <dcterms:created xsi:type="dcterms:W3CDTF">2011-09-20T11:28:00Z</dcterms:created>
  <dcterms:modified xsi:type="dcterms:W3CDTF">2011-11-14T06:24:00Z</dcterms:modified>
</cp:coreProperties>
</file>